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6E" w:rsidRDefault="00780D2E" w:rsidP="00780D2E">
      <w:pPr>
        <w:spacing w:after="0" w:line="240" w:lineRule="auto"/>
      </w:pPr>
      <w:r>
        <w:t>Cuerpos en riesg</w:t>
      </w:r>
      <w:r w:rsidR="00D74883">
        <w:t>o</w:t>
      </w:r>
      <w:r w:rsidR="00D74883">
        <w:tab/>
      </w:r>
      <w:r w:rsidR="00D74883">
        <w:tab/>
      </w:r>
      <w:r w:rsidR="00D74883">
        <w:tab/>
      </w:r>
      <w:r w:rsidR="00D74883">
        <w:tab/>
      </w:r>
      <w:r w:rsidR="00D74883">
        <w:tab/>
      </w:r>
      <w:r w:rsidR="00D74883">
        <w:tab/>
      </w:r>
      <w:r w:rsidR="00D74883">
        <w:tab/>
        <w:t>06/12/2013</w:t>
      </w:r>
      <w:bookmarkStart w:id="0" w:name="_GoBack"/>
      <w:bookmarkEnd w:id="0"/>
    </w:p>
    <w:p w:rsidR="00780D2E" w:rsidRDefault="00780D2E" w:rsidP="00780D2E">
      <w:pPr>
        <w:spacing w:after="0" w:line="240" w:lineRule="auto"/>
      </w:pPr>
      <w:r>
        <w:t>Liuba Kogan</w:t>
      </w:r>
    </w:p>
    <w:p w:rsidR="00780D2E" w:rsidRDefault="00780D2E" w:rsidP="00780D2E">
      <w:pPr>
        <w:spacing w:after="0" w:line="240" w:lineRule="auto"/>
      </w:pPr>
      <w:r>
        <w:t>Jefa del Departamento de Ciencias Sociales de la Universidad del Pacífico</w:t>
      </w:r>
    </w:p>
    <w:p w:rsidR="00780D2E" w:rsidRDefault="00780D2E" w:rsidP="00780D2E">
      <w:pPr>
        <w:spacing w:after="0" w:line="240" w:lineRule="auto"/>
      </w:pPr>
    </w:p>
    <w:p w:rsidR="00246071" w:rsidRDefault="00BD514E" w:rsidP="00780D2E">
      <w:pPr>
        <w:spacing w:after="0" w:line="240" w:lineRule="auto"/>
      </w:pPr>
      <w:r>
        <w:t xml:space="preserve">Los temas de salud tienden a </w:t>
      </w:r>
      <w:r w:rsidR="003F02BA">
        <w:t xml:space="preserve">preocuparnos </w:t>
      </w:r>
      <w:r>
        <w:t xml:space="preserve">más que en otras épocas, pero curiosamente a </w:t>
      </w:r>
      <w:r w:rsidR="00951F77">
        <w:t xml:space="preserve">causa </w:t>
      </w:r>
      <w:r>
        <w:t xml:space="preserve">del desarrollo de la </w:t>
      </w:r>
      <w:r w:rsidR="00951F77">
        <w:t xml:space="preserve">propia </w:t>
      </w:r>
      <w:r>
        <w:t>medicina. Antes uno estaba enfermo o no lo estaba y eso dependía de los síntomas que podíamos experimentar y diagnosticar</w:t>
      </w:r>
      <w:r w:rsidR="0044209D">
        <w:t>. L</w:t>
      </w:r>
      <w:r>
        <w:t>a enferme</w:t>
      </w:r>
      <w:r w:rsidR="000326B5">
        <w:t xml:space="preserve">dad era algo del presente </w:t>
      </w:r>
      <w:r w:rsidR="0044209D">
        <w:t>-</w:t>
      </w:r>
      <w:r w:rsidR="004F1B9E">
        <w:t xml:space="preserve"> </w:t>
      </w:r>
      <w:r w:rsidR="000326B5">
        <w:t>no</w:t>
      </w:r>
      <w:r>
        <w:t xml:space="preserve"> una propensión a futuro</w:t>
      </w:r>
      <w:r w:rsidR="004F1B9E">
        <w:t xml:space="preserve"> </w:t>
      </w:r>
      <w:r w:rsidR="0044209D">
        <w:t>-</w:t>
      </w:r>
      <w:r w:rsidR="004F1B9E">
        <w:t xml:space="preserve"> </w:t>
      </w:r>
      <w:r w:rsidR="0044209D">
        <w:t>porque las posibilidades d</w:t>
      </w:r>
      <w:r w:rsidR="004F1B9E">
        <w:t>e d</w:t>
      </w:r>
      <w:r w:rsidR="0044209D">
        <w:t>iagnósti</w:t>
      </w:r>
      <w:r w:rsidR="004F1B9E">
        <w:t>co</w:t>
      </w:r>
      <w:r w:rsidR="0044209D">
        <w:t xml:space="preserve"> eran </w:t>
      </w:r>
      <w:r w:rsidR="00A75A25">
        <w:t xml:space="preserve">muy </w:t>
      </w:r>
      <w:r w:rsidR="0044209D">
        <w:t>limitadas</w:t>
      </w:r>
      <w:r>
        <w:t xml:space="preserve">. Hoy en cambio, nos quita el sueño saber que tenemos alguna posibilidad de sufrir una enfermedad, aunque ella no se haya manifestado o tal vez nunca lo haga.  </w:t>
      </w:r>
      <w:r w:rsidR="00246071">
        <w:t xml:space="preserve">Por ejemplo, es posible </w:t>
      </w:r>
      <w:r>
        <w:t xml:space="preserve">en la actualidad </w:t>
      </w:r>
      <w:r w:rsidR="00246071">
        <w:t xml:space="preserve">realizar exámenes para detectar las mutaciones genéticas </w:t>
      </w:r>
      <w:r w:rsidR="00246071" w:rsidRPr="00246071">
        <w:t xml:space="preserve">BRCA1 </w:t>
      </w:r>
      <w:r w:rsidR="00246071">
        <w:t>y</w:t>
      </w:r>
      <w:r w:rsidR="00246071" w:rsidRPr="00246071">
        <w:t xml:space="preserve"> BRCA2</w:t>
      </w:r>
      <w:r w:rsidR="00246071">
        <w:t>, que indica</w:t>
      </w:r>
      <w:r>
        <w:t>n</w:t>
      </w:r>
      <w:r w:rsidR="00246071">
        <w:t xml:space="preserve"> que una mujer </w:t>
      </w:r>
      <w:r>
        <w:t xml:space="preserve">posee </w:t>
      </w:r>
      <w:r w:rsidR="00246071">
        <w:t xml:space="preserve">altas probabilidades de enfermar de cáncer al seno. </w:t>
      </w:r>
    </w:p>
    <w:p w:rsidR="000326B5" w:rsidRDefault="000326B5" w:rsidP="00780D2E">
      <w:pPr>
        <w:spacing w:after="0" w:line="240" w:lineRule="auto"/>
      </w:pPr>
    </w:p>
    <w:p w:rsidR="000326B5" w:rsidRDefault="000326B5" w:rsidP="00780D2E">
      <w:pPr>
        <w:spacing w:after="0" w:line="240" w:lineRule="auto"/>
      </w:pPr>
      <w:r>
        <w:t xml:space="preserve">La doble mastectomía a la que se sometió Angelina Jolie –debido a que le encontraron dichas mutaciones genéticas- ha puesto sobre el tapete la idea de que nuestros cuerpos ya no están sanos o enfermos, sino en riesgo. Es decir, una tercera manera de vivir con nuestros cuerpos: con la inminencia de una enfermedad </w:t>
      </w:r>
      <w:r w:rsidR="00644357">
        <w:t xml:space="preserve">cuyo riesgo deberíamos gestionar. Por ejemplo, </w:t>
      </w:r>
      <w:r w:rsidR="00951F77">
        <w:t xml:space="preserve">imaginemos que </w:t>
      </w:r>
      <w:r w:rsidR="00644357">
        <w:t xml:space="preserve">una mujer portadora de las mutaciones BRCA1 y BRCA2 </w:t>
      </w:r>
      <w:r w:rsidR="00951F77">
        <w:t xml:space="preserve">decide </w:t>
      </w:r>
      <w:r w:rsidR="00644357">
        <w:t xml:space="preserve">quedar embarazada in vitro, con la finalidad </w:t>
      </w:r>
      <w:r w:rsidR="00F73BA3">
        <w:t xml:space="preserve"> de elegir </w:t>
      </w:r>
      <w:r w:rsidR="00882C78">
        <w:t xml:space="preserve">-mediante pruebas de laboratorio- a </w:t>
      </w:r>
      <w:r w:rsidR="00A77D78">
        <w:t xml:space="preserve">los </w:t>
      </w:r>
      <w:r w:rsidR="00644357">
        <w:t xml:space="preserve">embriones </w:t>
      </w:r>
      <w:r w:rsidR="00F73BA3">
        <w:t>que no posean dichas mutaciones.</w:t>
      </w:r>
      <w:r w:rsidR="004F1B9E">
        <w:t xml:space="preserve"> </w:t>
      </w:r>
      <w:r w:rsidR="00951F77">
        <w:t xml:space="preserve">O que congela sus óvulos antes de extirparse las mamas y los ovarios para evitar desarrollar la enfermedad. </w:t>
      </w:r>
      <w:r w:rsidR="00D66ECF">
        <w:t xml:space="preserve">La medicina de la reprogramación </w:t>
      </w:r>
      <w:r w:rsidR="00882C78">
        <w:t xml:space="preserve">podría estar cada vez más cerca </w:t>
      </w:r>
      <w:r w:rsidR="00951F77">
        <w:t xml:space="preserve">de </w:t>
      </w:r>
      <w:r w:rsidR="00882C78">
        <w:t>las mayorías, a</w:t>
      </w:r>
      <w:r w:rsidR="00951F77">
        <w:t xml:space="preserve"> medida en que se desarrolla</w:t>
      </w:r>
      <w:r w:rsidR="00A77D78">
        <w:t>n</w:t>
      </w:r>
      <w:r w:rsidR="003F02BA">
        <w:t xml:space="preserve"> pruebas y técnicas </w:t>
      </w:r>
      <w:r w:rsidR="00882C78">
        <w:t>menos costosas que las existentes</w:t>
      </w:r>
      <w:r w:rsidR="00D66ECF">
        <w:t>.</w:t>
      </w:r>
    </w:p>
    <w:p w:rsidR="00A75A25" w:rsidRDefault="00A75A25" w:rsidP="00780D2E">
      <w:pPr>
        <w:spacing w:after="0" w:line="240" w:lineRule="auto"/>
      </w:pPr>
    </w:p>
    <w:p w:rsidR="00BF29FA" w:rsidRDefault="003F02BA" w:rsidP="00780D2E">
      <w:pPr>
        <w:spacing w:after="0" w:line="240" w:lineRule="auto"/>
      </w:pPr>
      <w:r>
        <w:t>Por ejemplo en Israel</w:t>
      </w:r>
      <w:r w:rsidR="004F1B9E">
        <w:t>,</w:t>
      </w:r>
      <w:r>
        <w:t xml:space="preserve"> un país con una de las tasas más altas de cáncer al seno en el mundo, se </w:t>
      </w:r>
      <w:r w:rsidR="00A77D78">
        <w:t xml:space="preserve">discute la posibilidad de realizar </w:t>
      </w:r>
      <w:r>
        <w:t xml:space="preserve">un despistaje </w:t>
      </w:r>
      <w:r w:rsidR="00C2574F">
        <w:t xml:space="preserve">voluntario </w:t>
      </w:r>
      <w:r>
        <w:t xml:space="preserve">de las mutaciones </w:t>
      </w:r>
      <w:r w:rsidRPr="003F02BA">
        <w:t>BRCA1 y BRCA2</w:t>
      </w:r>
      <w:r>
        <w:t xml:space="preserve"> a un millón de mujeres mayores de 25 años</w:t>
      </w:r>
      <w:r w:rsidR="004F1B9E">
        <w:t xml:space="preserve"> </w:t>
      </w:r>
      <w:r>
        <w:t xml:space="preserve">a muy bajo costo y cubierto por el seguro </w:t>
      </w:r>
      <w:r w:rsidR="00A77D78">
        <w:t xml:space="preserve">social </w:t>
      </w:r>
      <w:r>
        <w:t>de salud, con la idea de salvarle la vida a las potenciales portadoras.</w:t>
      </w:r>
      <w:r w:rsidR="00BF29FA">
        <w:t xml:space="preserve"> </w:t>
      </w:r>
    </w:p>
    <w:p w:rsidR="00BF29FA" w:rsidRDefault="00BF29FA" w:rsidP="00780D2E">
      <w:pPr>
        <w:spacing w:after="0" w:line="240" w:lineRule="auto"/>
      </w:pPr>
    </w:p>
    <w:p w:rsidR="00C2574F" w:rsidRPr="00432C20" w:rsidRDefault="00D66ECF" w:rsidP="00780D2E">
      <w:pPr>
        <w:spacing w:after="0" w:line="240" w:lineRule="auto"/>
      </w:pPr>
      <w:r>
        <w:t>Sin embargo</w:t>
      </w:r>
      <w:r w:rsidR="00BF29FA">
        <w:t>,</w:t>
      </w:r>
      <w:r>
        <w:t xml:space="preserve"> los dilemas éticos que</w:t>
      </w:r>
      <w:r w:rsidR="005816ED">
        <w:t xml:space="preserve"> derivan de gestionar el riesgo de enfermar de cáncer</w:t>
      </w:r>
      <w:r w:rsidR="00A77D78">
        <w:t>,</w:t>
      </w:r>
      <w:r>
        <w:t xml:space="preserve"> son dramáticos</w:t>
      </w:r>
      <w:r w:rsidR="00BF29FA">
        <w:t xml:space="preserve"> e innumerables</w:t>
      </w:r>
      <w:r>
        <w:t xml:space="preserve">. </w:t>
      </w:r>
      <w:r w:rsidR="00C2574F">
        <w:t>¿</w:t>
      </w:r>
      <w:r w:rsidR="00BF29FA">
        <w:t>A</w:t>
      </w:r>
      <w:r w:rsidR="00C42526">
        <w:t xml:space="preserve"> qué edad debería </w:t>
      </w:r>
      <w:r w:rsidR="00BF29FA">
        <w:t xml:space="preserve">una mujer </w:t>
      </w:r>
      <w:r w:rsidR="00C42526">
        <w:t>hacerse la prueba</w:t>
      </w:r>
      <w:r w:rsidR="00C2574F">
        <w:t xml:space="preserve"> para enfrentar la posibilidad de </w:t>
      </w:r>
      <w:r w:rsidR="005816ED">
        <w:t xml:space="preserve">tener </w:t>
      </w:r>
      <w:r w:rsidR="00C2574F">
        <w:t xml:space="preserve">cáncer </w:t>
      </w:r>
      <w:r w:rsidR="005816ED">
        <w:t xml:space="preserve">de seno, </w:t>
      </w:r>
      <w:r w:rsidR="00C2574F">
        <w:t xml:space="preserve">y </w:t>
      </w:r>
      <w:r w:rsidR="005816ED">
        <w:t xml:space="preserve">a qué edad –tomando en cuenta su ciclo reproductivo- </w:t>
      </w:r>
      <w:r w:rsidR="00C2574F">
        <w:t xml:space="preserve"> debería tomar </w:t>
      </w:r>
      <w:r w:rsidR="00BF29FA">
        <w:t xml:space="preserve">la </w:t>
      </w:r>
      <w:r w:rsidR="00C2574F">
        <w:t xml:space="preserve">decisión </w:t>
      </w:r>
      <w:r w:rsidR="00BF29FA">
        <w:t>de someterse o no a una mas</w:t>
      </w:r>
      <w:r w:rsidR="00623015">
        <w:t>t</w:t>
      </w:r>
      <w:r w:rsidR="00BF29FA">
        <w:t>ectomía</w:t>
      </w:r>
      <w:r w:rsidR="00C2574F">
        <w:t>?</w:t>
      </w:r>
      <w:r w:rsidR="00C42526">
        <w:t xml:space="preserve"> </w:t>
      </w:r>
      <w:r w:rsidR="00AA616D">
        <w:t>¿</w:t>
      </w:r>
      <w:r w:rsidR="00BF29FA">
        <w:t>Q</w:t>
      </w:r>
      <w:r w:rsidR="005816ED">
        <w:t xml:space="preserve">ué consecuencias </w:t>
      </w:r>
      <w:r w:rsidR="005816ED" w:rsidRPr="00432C20">
        <w:t>éticas enfrentaría una mujer que</w:t>
      </w:r>
      <w:r w:rsidR="00AA616D" w:rsidRPr="00432C20">
        <w:t xml:space="preserve"> decide no hacerse la prueba</w:t>
      </w:r>
      <w:r w:rsidR="005816ED" w:rsidRPr="00432C20">
        <w:t xml:space="preserve"> y muere a causa de un cáncer al seno</w:t>
      </w:r>
      <w:r w:rsidR="00AA616D" w:rsidRPr="00432C20">
        <w:t>?</w:t>
      </w:r>
      <w:ins w:id="1" w:author="junior" w:date="2013-12-06T10:57:00Z">
        <w:r w:rsidR="00432C20">
          <w:t xml:space="preserve">, </w:t>
        </w:r>
      </w:ins>
      <w:r w:rsidR="00AC1FCB" w:rsidRPr="00432C20">
        <w:t>¿Se la podría culpar de su propia muerte?</w:t>
      </w:r>
      <w:r w:rsidR="00C2574F" w:rsidRPr="00432C20">
        <w:t xml:space="preserve"> ¿</w:t>
      </w:r>
      <w:r w:rsidR="00BF29FA" w:rsidRPr="00432C20">
        <w:t>E</w:t>
      </w:r>
      <w:r w:rsidR="00C2574F" w:rsidRPr="00432C20">
        <w:t>s necesario deformar radicalmente el cuerpo mediante una mastectomía doble</w:t>
      </w:r>
      <w:r w:rsidR="00BF29FA" w:rsidRPr="00432C20">
        <w:t xml:space="preserve"> para </w:t>
      </w:r>
      <w:r w:rsidR="00AA616D" w:rsidRPr="00432C20">
        <w:t>evitar una posible enfermedad, que de hecho puede no manifestarse</w:t>
      </w:r>
      <w:r w:rsidR="002F3E91" w:rsidRPr="00432C20">
        <w:t>?</w:t>
      </w:r>
    </w:p>
    <w:p w:rsidR="002F3E91" w:rsidRPr="00432C20" w:rsidRDefault="002F3E91" w:rsidP="00780D2E">
      <w:pPr>
        <w:spacing w:after="0" w:line="240" w:lineRule="auto"/>
      </w:pPr>
    </w:p>
    <w:p w:rsidR="009B44A2" w:rsidRPr="00432C20" w:rsidRDefault="002F3E91" w:rsidP="00780D2E">
      <w:pPr>
        <w:spacing w:after="0" w:line="240" w:lineRule="auto"/>
      </w:pPr>
      <w:r w:rsidRPr="00432C20">
        <w:t xml:space="preserve">Existen posiciones encontradas sobre qué hacer frente a los cuerpos en riesgo: desde actuar de manera radical </w:t>
      </w:r>
      <w:r w:rsidR="00905CA3" w:rsidRPr="00432C20">
        <w:t>(</w:t>
      </w:r>
      <w:r w:rsidRPr="00432C20">
        <w:t xml:space="preserve">proponiendo mastectomías y </w:t>
      </w:r>
      <w:r w:rsidR="00BF29FA" w:rsidRPr="00432C20">
        <w:t xml:space="preserve">e incluso la </w:t>
      </w:r>
      <w:r w:rsidRPr="00432C20">
        <w:t>extracción de ovarios para disminuir dramáticamente la propensión a desarrollar cáncer</w:t>
      </w:r>
      <w:r w:rsidR="00905CA3" w:rsidRPr="00432C20">
        <w:t>)</w:t>
      </w:r>
      <w:r w:rsidRPr="00432C20">
        <w:t xml:space="preserve">, hasta sugerir seguimiento </w:t>
      </w:r>
      <w:r w:rsidR="00905CA3" w:rsidRPr="00432C20">
        <w:t xml:space="preserve">cuidadoso </w:t>
      </w:r>
      <w:r w:rsidR="00AC1FCB" w:rsidRPr="00432C20">
        <w:t xml:space="preserve"> e</w:t>
      </w:r>
      <w:r w:rsidR="00905CA3" w:rsidRPr="00432C20">
        <w:t xml:space="preserve"> interven</w:t>
      </w:r>
      <w:r w:rsidR="00AC1FCB" w:rsidRPr="00432C20">
        <w:t>ción</w:t>
      </w:r>
      <w:r w:rsidR="00BF29FA" w:rsidRPr="00432C20">
        <w:t xml:space="preserve"> </w:t>
      </w:r>
      <w:r w:rsidR="00623015" w:rsidRPr="00432C20">
        <w:t>únicamente</w:t>
      </w:r>
      <w:r w:rsidR="00BF29FA" w:rsidRPr="00432C20">
        <w:t xml:space="preserve"> </w:t>
      </w:r>
      <w:r w:rsidR="00905CA3" w:rsidRPr="00432C20">
        <w:t xml:space="preserve"> en los casos en </w:t>
      </w:r>
      <w:r w:rsidR="00BF29FA" w:rsidRPr="00432C20">
        <w:t xml:space="preserve">los </w:t>
      </w:r>
      <w:r w:rsidR="00905CA3" w:rsidRPr="00432C20">
        <w:t xml:space="preserve">que la enfermedad se </w:t>
      </w:r>
      <w:r w:rsidR="00BF29FA" w:rsidRPr="00432C20">
        <w:t xml:space="preserve">haya </w:t>
      </w:r>
      <w:r w:rsidR="00905CA3" w:rsidRPr="00432C20">
        <w:t>manifest</w:t>
      </w:r>
      <w:r w:rsidR="00BF29FA" w:rsidRPr="00432C20">
        <w:t>ado</w:t>
      </w:r>
      <w:r w:rsidR="00905CA3" w:rsidRPr="00432C20">
        <w:t xml:space="preserve">. </w:t>
      </w:r>
    </w:p>
    <w:p w:rsidR="00905CA3" w:rsidRPr="00432C20" w:rsidRDefault="00905CA3" w:rsidP="00780D2E">
      <w:pPr>
        <w:spacing w:after="0" w:line="240" w:lineRule="auto"/>
      </w:pPr>
    </w:p>
    <w:p w:rsidR="00C42526" w:rsidRDefault="009B44A2" w:rsidP="00780D2E">
      <w:pPr>
        <w:spacing w:after="0" w:line="240" w:lineRule="auto"/>
      </w:pPr>
      <w:r w:rsidRPr="00432C20">
        <w:t>Es muy probable que en años venideros sean muchísimas las pruebas para detectar enfermedades potenciales que se pongan</w:t>
      </w:r>
      <w:r>
        <w:t xml:space="preserve"> al alcance</w:t>
      </w:r>
      <w:r w:rsidR="00905CA3">
        <w:t xml:space="preserve"> de todos por </w:t>
      </w:r>
      <w:r w:rsidR="00BF29FA">
        <w:t>s</w:t>
      </w:r>
      <w:r w:rsidR="00905CA3">
        <w:t>us precios accesibles</w:t>
      </w:r>
      <w:r>
        <w:t>, colocándonos entre la espada y la pared.</w:t>
      </w:r>
    </w:p>
    <w:p w:rsidR="00644357" w:rsidRDefault="00644357" w:rsidP="00780D2E">
      <w:pPr>
        <w:spacing w:after="0" w:line="240" w:lineRule="auto"/>
      </w:pPr>
    </w:p>
    <w:p w:rsidR="000326B5" w:rsidRDefault="000326B5" w:rsidP="00780D2E">
      <w:pPr>
        <w:spacing w:after="0" w:line="240" w:lineRule="auto"/>
      </w:pPr>
    </w:p>
    <w:p w:rsidR="00BD514E" w:rsidRDefault="00BD514E" w:rsidP="00780D2E">
      <w:pPr>
        <w:spacing w:after="0" w:line="240" w:lineRule="auto"/>
      </w:pPr>
    </w:p>
    <w:p w:rsidR="00BD514E" w:rsidRDefault="00BD514E" w:rsidP="00780D2E">
      <w:pPr>
        <w:spacing w:after="0" w:line="240" w:lineRule="auto"/>
      </w:pPr>
    </w:p>
    <w:p w:rsidR="00246071" w:rsidRDefault="00246071" w:rsidP="00780D2E">
      <w:pPr>
        <w:spacing w:after="0" w:line="240" w:lineRule="auto"/>
      </w:pPr>
    </w:p>
    <w:sectPr w:rsidR="00246071" w:rsidSect="0067336B">
      <w:pgSz w:w="11906" w:h="16838" w:code="9"/>
      <w:pgMar w:top="1418" w:right="1701" w:bottom="1418" w:left="1701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2E"/>
    <w:rsid w:val="000326B5"/>
    <w:rsid w:val="00246071"/>
    <w:rsid w:val="002F3E91"/>
    <w:rsid w:val="003F02BA"/>
    <w:rsid w:val="00432C20"/>
    <w:rsid w:val="0044209D"/>
    <w:rsid w:val="004F1B9E"/>
    <w:rsid w:val="005816ED"/>
    <w:rsid w:val="00597931"/>
    <w:rsid w:val="00623015"/>
    <w:rsid w:val="00644357"/>
    <w:rsid w:val="0067336B"/>
    <w:rsid w:val="0073012E"/>
    <w:rsid w:val="00780D2E"/>
    <w:rsid w:val="00882C78"/>
    <w:rsid w:val="00905CA3"/>
    <w:rsid w:val="0091496E"/>
    <w:rsid w:val="00951F77"/>
    <w:rsid w:val="009B44A2"/>
    <w:rsid w:val="009C4423"/>
    <w:rsid w:val="00A75A25"/>
    <w:rsid w:val="00A77D78"/>
    <w:rsid w:val="00AA616D"/>
    <w:rsid w:val="00AB380C"/>
    <w:rsid w:val="00AC1FCB"/>
    <w:rsid w:val="00BD514E"/>
    <w:rsid w:val="00BF29FA"/>
    <w:rsid w:val="00C2574F"/>
    <w:rsid w:val="00C42526"/>
    <w:rsid w:val="00CB0CAA"/>
    <w:rsid w:val="00D66ECF"/>
    <w:rsid w:val="00D74883"/>
    <w:rsid w:val="00EF1046"/>
    <w:rsid w:val="00F73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F29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29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29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29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29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F29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29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29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29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29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2</cp:revision>
  <dcterms:created xsi:type="dcterms:W3CDTF">2016-01-04T17:49:00Z</dcterms:created>
  <dcterms:modified xsi:type="dcterms:W3CDTF">2016-01-04T17:49:00Z</dcterms:modified>
</cp:coreProperties>
</file>