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96E" w:rsidRPr="007378ED" w:rsidRDefault="00A00C40" w:rsidP="007378ED">
      <w:pPr>
        <w:spacing w:after="0" w:line="240" w:lineRule="auto"/>
        <w:rPr>
          <w:rFonts w:asciiTheme="minorHAnsi" w:hAnsiTheme="minorHAnsi"/>
          <w:sz w:val="24"/>
          <w:szCs w:val="24"/>
          <w:rPrChange w:id="0" w:author="junior" w:date="2016-01-04T12:39:00Z">
            <w:rPr>
              <w:rFonts w:ascii="Times New Roman" w:hAnsi="Times New Roman"/>
              <w:sz w:val="24"/>
              <w:szCs w:val="24"/>
            </w:rPr>
          </w:rPrChange>
        </w:rPr>
        <w:pPrChange w:id="1" w:author="junior" w:date="2016-01-04T12:39:00Z">
          <w:pPr>
            <w:spacing w:after="0" w:line="240" w:lineRule="auto"/>
            <w:ind w:firstLine="709"/>
          </w:pPr>
        </w:pPrChange>
      </w:pPr>
      <w:r w:rsidRPr="007378ED">
        <w:rPr>
          <w:rFonts w:asciiTheme="minorHAnsi" w:hAnsiTheme="minorHAnsi"/>
          <w:sz w:val="24"/>
          <w:szCs w:val="24"/>
          <w:rPrChange w:id="2" w:author="junior" w:date="2016-01-04T12:39:00Z">
            <w:rPr>
              <w:rFonts w:ascii="Times New Roman" w:hAnsi="Times New Roman"/>
              <w:sz w:val="24"/>
              <w:szCs w:val="24"/>
            </w:rPr>
          </w:rPrChange>
        </w:rPr>
        <w:t>Enfermas fantasías</w:t>
      </w:r>
      <w:ins w:id="3" w:author="junior" w:date="2016-01-04T12:39:00Z">
        <w:r w:rsidR="007378ED">
          <w:rPr>
            <w:rFonts w:asciiTheme="minorHAnsi" w:hAnsiTheme="minorHAnsi"/>
            <w:sz w:val="24"/>
            <w:szCs w:val="24"/>
          </w:rPr>
          <w:tab/>
        </w:r>
        <w:r w:rsidR="007378ED">
          <w:rPr>
            <w:rFonts w:asciiTheme="minorHAnsi" w:hAnsiTheme="minorHAnsi"/>
            <w:sz w:val="24"/>
            <w:szCs w:val="24"/>
          </w:rPr>
          <w:tab/>
        </w:r>
        <w:r w:rsidR="007378ED">
          <w:rPr>
            <w:rFonts w:asciiTheme="minorHAnsi" w:hAnsiTheme="minorHAnsi"/>
            <w:sz w:val="24"/>
            <w:szCs w:val="24"/>
          </w:rPr>
          <w:tab/>
        </w:r>
        <w:r w:rsidR="007378ED">
          <w:rPr>
            <w:rFonts w:asciiTheme="minorHAnsi" w:hAnsiTheme="minorHAnsi"/>
            <w:sz w:val="24"/>
            <w:szCs w:val="24"/>
          </w:rPr>
          <w:tab/>
        </w:r>
        <w:r w:rsidR="007378ED">
          <w:rPr>
            <w:rFonts w:asciiTheme="minorHAnsi" w:hAnsiTheme="minorHAnsi"/>
            <w:sz w:val="24"/>
            <w:szCs w:val="24"/>
          </w:rPr>
          <w:tab/>
        </w:r>
        <w:r w:rsidR="007378ED">
          <w:rPr>
            <w:rFonts w:asciiTheme="minorHAnsi" w:hAnsiTheme="minorHAnsi"/>
            <w:sz w:val="24"/>
            <w:szCs w:val="24"/>
          </w:rPr>
          <w:tab/>
        </w:r>
        <w:bookmarkStart w:id="4" w:name="_GoBack"/>
        <w:bookmarkEnd w:id="4"/>
        <w:r w:rsidR="007378ED">
          <w:rPr>
            <w:rFonts w:asciiTheme="minorHAnsi" w:hAnsiTheme="minorHAnsi"/>
            <w:sz w:val="24"/>
            <w:szCs w:val="24"/>
          </w:rPr>
          <w:tab/>
          <w:t>08/02/2013</w:t>
        </w:r>
        <w:r w:rsidR="007378ED">
          <w:rPr>
            <w:rFonts w:asciiTheme="minorHAnsi" w:hAnsiTheme="minorHAnsi"/>
            <w:sz w:val="24"/>
            <w:szCs w:val="24"/>
          </w:rPr>
          <w:tab/>
        </w:r>
        <w:r w:rsidR="007378ED">
          <w:rPr>
            <w:rFonts w:asciiTheme="minorHAnsi" w:hAnsiTheme="minorHAnsi"/>
            <w:sz w:val="24"/>
            <w:szCs w:val="24"/>
          </w:rPr>
          <w:tab/>
        </w:r>
        <w:r w:rsidR="007378ED">
          <w:rPr>
            <w:rFonts w:asciiTheme="minorHAnsi" w:hAnsiTheme="minorHAnsi"/>
            <w:sz w:val="24"/>
            <w:szCs w:val="24"/>
          </w:rPr>
          <w:tab/>
        </w:r>
        <w:r w:rsidR="007378ED">
          <w:rPr>
            <w:rFonts w:asciiTheme="minorHAnsi" w:hAnsiTheme="minorHAnsi"/>
            <w:sz w:val="24"/>
            <w:szCs w:val="24"/>
          </w:rPr>
          <w:tab/>
        </w:r>
      </w:ins>
    </w:p>
    <w:p w:rsidR="00994BDD" w:rsidRPr="007378ED" w:rsidRDefault="00994BDD" w:rsidP="007378ED">
      <w:pPr>
        <w:spacing w:after="0" w:line="240" w:lineRule="auto"/>
        <w:rPr>
          <w:rFonts w:asciiTheme="minorHAnsi" w:hAnsiTheme="minorHAnsi"/>
          <w:sz w:val="24"/>
          <w:szCs w:val="24"/>
          <w:rPrChange w:id="5" w:author="junior" w:date="2016-01-04T12:39:00Z">
            <w:rPr>
              <w:rFonts w:ascii="Times New Roman" w:hAnsi="Times New Roman"/>
              <w:sz w:val="24"/>
              <w:szCs w:val="24"/>
            </w:rPr>
          </w:rPrChange>
        </w:rPr>
        <w:pPrChange w:id="6" w:author="junior" w:date="2016-01-04T12:39:00Z">
          <w:pPr>
            <w:spacing w:after="0" w:line="240" w:lineRule="auto"/>
            <w:ind w:firstLine="709"/>
          </w:pPr>
        </w:pPrChange>
      </w:pPr>
      <w:proofErr w:type="spellStart"/>
      <w:r w:rsidRPr="007378ED">
        <w:rPr>
          <w:rFonts w:asciiTheme="minorHAnsi" w:hAnsiTheme="minorHAnsi"/>
          <w:sz w:val="24"/>
          <w:szCs w:val="24"/>
          <w:rPrChange w:id="7" w:author="junior" w:date="2016-01-04T12:39:00Z">
            <w:rPr>
              <w:rFonts w:ascii="Times New Roman" w:hAnsi="Times New Roman"/>
              <w:sz w:val="24"/>
              <w:szCs w:val="24"/>
            </w:rPr>
          </w:rPrChange>
        </w:rPr>
        <w:t>Liuba</w:t>
      </w:r>
      <w:proofErr w:type="spellEnd"/>
      <w:r w:rsidRPr="007378ED">
        <w:rPr>
          <w:rFonts w:asciiTheme="minorHAnsi" w:hAnsiTheme="minorHAnsi"/>
          <w:sz w:val="24"/>
          <w:szCs w:val="24"/>
          <w:rPrChange w:id="8" w:author="junior" w:date="2016-01-04T12:39:00Z">
            <w:rPr>
              <w:rFonts w:ascii="Times New Roman" w:hAnsi="Times New Roman"/>
              <w:sz w:val="24"/>
              <w:szCs w:val="24"/>
            </w:rPr>
          </w:rPrChange>
        </w:rPr>
        <w:t xml:space="preserve"> </w:t>
      </w:r>
      <w:proofErr w:type="spellStart"/>
      <w:r w:rsidRPr="007378ED">
        <w:rPr>
          <w:rFonts w:asciiTheme="minorHAnsi" w:hAnsiTheme="minorHAnsi"/>
          <w:sz w:val="24"/>
          <w:szCs w:val="24"/>
          <w:rPrChange w:id="9" w:author="junior" w:date="2016-01-04T12:39:00Z">
            <w:rPr>
              <w:rFonts w:ascii="Times New Roman" w:hAnsi="Times New Roman"/>
              <w:sz w:val="24"/>
              <w:szCs w:val="24"/>
            </w:rPr>
          </w:rPrChange>
        </w:rPr>
        <w:t>Kogan</w:t>
      </w:r>
      <w:proofErr w:type="spellEnd"/>
    </w:p>
    <w:p w:rsidR="00994BDD" w:rsidRPr="007378ED" w:rsidRDefault="00994BDD" w:rsidP="007378ED">
      <w:pPr>
        <w:spacing w:after="0" w:line="240" w:lineRule="auto"/>
        <w:rPr>
          <w:rFonts w:asciiTheme="minorHAnsi" w:hAnsiTheme="minorHAnsi"/>
          <w:sz w:val="24"/>
          <w:szCs w:val="24"/>
          <w:rPrChange w:id="10" w:author="junior" w:date="2016-01-04T12:39:00Z">
            <w:rPr>
              <w:rFonts w:ascii="Times New Roman" w:hAnsi="Times New Roman"/>
              <w:sz w:val="24"/>
              <w:szCs w:val="24"/>
            </w:rPr>
          </w:rPrChange>
        </w:rPr>
        <w:pPrChange w:id="11" w:author="junior" w:date="2016-01-04T12:39:00Z">
          <w:pPr>
            <w:spacing w:after="0" w:line="240" w:lineRule="auto"/>
            <w:ind w:firstLine="709"/>
          </w:pPr>
        </w:pPrChange>
      </w:pPr>
      <w:r w:rsidRPr="007378ED">
        <w:rPr>
          <w:rFonts w:asciiTheme="minorHAnsi" w:hAnsiTheme="minorHAnsi"/>
          <w:sz w:val="24"/>
          <w:szCs w:val="24"/>
          <w:rPrChange w:id="12" w:author="junior" w:date="2016-01-04T12:39:00Z">
            <w:rPr>
              <w:rFonts w:ascii="Times New Roman" w:hAnsi="Times New Roman"/>
              <w:sz w:val="24"/>
              <w:szCs w:val="24"/>
            </w:rPr>
          </w:rPrChange>
        </w:rPr>
        <w:t>Jefa del departamento de Ciencias Sociales de la Universidad del Pacífico</w:t>
      </w:r>
    </w:p>
    <w:p w:rsidR="00994BDD" w:rsidRPr="007378ED" w:rsidRDefault="00994BDD" w:rsidP="00323C09">
      <w:pPr>
        <w:spacing w:after="0" w:line="240" w:lineRule="auto"/>
        <w:ind w:firstLine="709"/>
        <w:rPr>
          <w:rFonts w:asciiTheme="minorHAnsi" w:hAnsiTheme="minorHAnsi"/>
          <w:sz w:val="24"/>
          <w:szCs w:val="24"/>
          <w:rPrChange w:id="13" w:author="junior" w:date="2016-01-04T12:39:00Z">
            <w:rPr>
              <w:rFonts w:ascii="Times New Roman" w:hAnsi="Times New Roman"/>
              <w:sz w:val="24"/>
              <w:szCs w:val="24"/>
            </w:rPr>
          </w:rPrChange>
        </w:rPr>
      </w:pPr>
    </w:p>
    <w:p w:rsidR="00994BDD" w:rsidRPr="007378ED" w:rsidRDefault="00994BDD" w:rsidP="007378ED">
      <w:pPr>
        <w:spacing w:after="0" w:line="240" w:lineRule="auto"/>
        <w:rPr>
          <w:rFonts w:asciiTheme="minorHAnsi" w:hAnsiTheme="minorHAnsi"/>
          <w:sz w:val="24"/>
          <w:szCs w:val="24"/>
          <w:rPrChange w:id="14" w:author="junior" w:date="2016-01-04T12:39:00Z">
            <w:rPr>
              <w:rFonts w:ascii="Times New Roman" w:hAnsi="Times New Roman"/>
              <w:sz w:val="24"/>
              <w:szCs w:val="24"/>
            </w:rPr>
          </w:rPrChange>
        </w:rPr>
        <w:pPrChange w:id="15" w:author="junior" w:date="2016-01-04T12:39:00Z">
          <w:pPr>
            <w:spacing w:after="0" w:line="240" w:lineRule="auto"/>
            <w:ind w:firstLine="709"/>
          </w:pPr>
        </w:pPrChange>
      </w:pPr>
      <w:r w:rsidRPr="007378ED">
        <w:rPr>
          <w:rFonts w:asciiTheme="minorHAnsi" w:hAnsiTheme="minorHAnsi"/>
          <w:sz w:val="24"/>
          <w:szCs w:val="24"/>
          <w:rPrChange w:id="16" w:author="junior" w:date="2016-01-04T12:39:00Z">
            <w:rPr>
              <w:rFonts w:ascii="Times New Roman" w:hAnsi="Times New Roman"/>
              <w:sz w:val="24"/>
              <w:szCs w:val="24"/>
            </w:rPr>
          </w:rPrChange>
        </w:rPr>
        <w:t>Pocas enfermedades despiertan en las sociedades contemporáneas tantas fantasías, temores</w:t>
      </w:r>
      <w:r w:rsidR="003D6546" w:rsidRPr="007378ED">
        <w:rPr>
          <w:rFonts w:asciiTheme="minorHAnsi" w:hAnsiTheme="minorHAnsi"/>
          <w:sz w:val="24"/>
          <w:szCs w:val="24"/>
          <w:rPrChange w:id="17" w:author="junior" w:date="2016-01-04T12:39:00Z">
            <w:rPr>
              <w:rFonts w:ascii="Times New Roman" w:hAnsi="Times New Roman"/>
              <w:sz w:val="24"/>
              <w:szCs w:val="24"/>
            </w:rPr>
          </w:rPrChange>
        </w:rPr>
        <w:t xml:space="preserve"> </w:t>
      </w:r>
      <w:r w:rsidR="00D400B6" w:rsidRPr="007378ED">
        <w:rPr>
          <w:rFonts w:asciiTheme="minorHAnsi" w:hAnsiTheme="minorHAnsi"/>
          <w:sz w:val="24"/>
          <w:szCs w:val="24"/>
          <w:rPrChange w:id="18" w:author="junior" w:date="2016-01-04T12:39:00Z">
            <w:rPr>
              <w:rFonts w:ascii="Times New Roman" w:hAnsi="Times New Roman"/>
              <w:sz w:val="24"/>
              <w:szCs w:val="24"/>
            </w:rPr>
          </w:rPrChange>
        </w:rPr>
        <w:t xml:space="preserve">y metáforas </w:t>
      </w:r>
      <w:r w:rsidRPr="007378ED">
        <w:rPr>
          <w:rFonts w:asciiTheme="minorHAnsi" w:hAnsiTheme="minorHAnsi"/>
          <w:sz w:val="24"/>
          <w:szCs w:val="24"/>
          <w:rPrChange w:id="19" w:author="junior" w:date="2016-01-04T12:39:00Z">
            <w:rPr>
              <w:rFonts w:ascii="Times New Roman" w:hAnsi="Times New Roman"/>
              <w:sz w:val="24"/>
              <w:szCs w:val="24"/>
            </w:rPr>
          </w:rPrChange>
        </w:rPr>
        <w:t>como el cáncer.</w:t>
      </w:r>
      <w:r w:rsidR="00FF51B4" w:rsidRPr="007378ED">
        <w:rPr>
          <w:rFonts w:asciiTheme="minorHAnsi" w:hAnsiTheme="minorHAnsi"/>
          <w:sz w:val="24"/>
          <w:szCs w:val="24"/>
          <w:rPrChange w:id="20" w:author="junior" w:date="2016-01-04T12:39:00Z">
            <w:rPr>
              <w:rFonts w:ascii="Times New Roman" w:hAnsi="Times New Roman"/>
              <w:sz w:val="24"/>
              <w:szCs w:val="24"/>
            </w:rPr>
          </w:rPrChange>
        </w:rPr>
        <w:t xml:space="preserve"> U</w:t>
      </w:r>
      <w:r w:rsidR="00D400B6" w:rsidRPr="007378ED">
        <w:rPr>
          <w:rFonts w:asciiTheme="minorHAnsi" w:hAnsiTheme="minorHAnsi"/>
          <w:sz w:val="24"/>
          <w:szCs w:val="24"/>
          <w:rPrChange w:id="21" w:author="junior" w:date="2016-01-04T12:39:00Z">
            <w:rPr>
              <w:rFonts w:ascii="Times New Roman" w:hAnsi="Times New Roman"/>
              <w:sz w:val="24"/>
              <w:szCs w:val="24"/>
            </w:rPr>
          </w:rPrChange>
        </w:rPr>
        <w:t xml:space="preserve">samos al cáncer para referirnos a todo aquello que </w:t>
      </w:r>
      <w:r w:rsidR="00343D58" w:rsidRPr="007378ED">
        <w:rPr>
          <w:rFonts w:asciiTheme="minorHAnsi" w:hAnsiTheme="minorHAnsi"/>
          <w:sz w:val="24"/>
          <w:szCs w:val="24"/>
          <w:rPrChange w:id="22" w:author="junior" w:date="2016-01-04T12:39:00Z">
            <w:rPr>
              <w:rFonts w:ascii="Times New Roman" w:hAnsi="Times New Roman"/>
              <w:sz w:val="24"/>
              <w:szCs w:val="24"/>
            </w:rPr>
          </w:rPrChange>
        </w:rPr>
        <w:t>nos parece</w:t>
      </w:r>
      <w:r w:rsidR="00FF51B4" w:rsidRPr="007378ED">
        <w:rPr>
          <w:rFonts w:asciiTheme="minorHAnsi" w:hAnsiTheme="minorHAnsi"/>
          <w:sz w:val="24"/>
          <w:szCs w:val="24"/>
          <w:rPrChange w:id="23" w:author="junior" w:date="2016-01-04T12:39:00Z">
            <w:rPr>
              <w:rFonts w:ascii="Times New Roman" w:hAnsi="Times New Roman"/>
              <w:sz w:val="24"/>
              <w:szCs w:val="24"/>
            </w:rPr>
          </w:rPrChange>
        </w:rPr>
        <w:t xml:space="preserve"> </w:t>
      </w:r>
      <w:r w:rsidR="00D400B6" w:rsidRPr="007378ED">
        <w:rPr>
          <w:rFonts w:asciiTheme="minorHAnsi" w:hAnsiTheme="minorHAnsi"/>
          <w:sz w:val="24"/>
          <w:szCs w:val="24"/>
          <w:rPrChange w:id="24" w:author="junior" w:date="2016-01-04T12:39:00Z">
            <w:rPr>
              <w:rFonts w:ascii="Times New Roman" w:hAnsi="Times New Roman"/>
              <w:sz w:val="24"/>
              <w:szCs w:val="24"/>
            </w:rPr>
          </w:rPrChange>
        </w:rPr>
        <w:t>terriblemente destructivo, catastrófico e incomprensible</w:t>
      </w:r>
      <w:r w:rsidR="00DD7CD7" w:rsidRPr="007378ED">
        <w:rPr>
          <w:rFonts w:asciiTheme="minorHAnsi" w:hAnsiTheme="minorHAnsi"/>
          <w:sz w:val="24"/>
          <w:szCs w:val="24"/>
          <w:rPrChange w:id="25" w:author="junior" w:date="2016-01-04T12:39:00Z">
            <w:rPr>
              <w:rFonts w:ascii="Times New Roman" w:hAnsi="Times New Roman"/>
              <w:sz w:val="24"/>
              <w:szCs w:val="24"/>
            </w:rPr>
          </w:rPrChange>
        </w:rPr>
        <w:t>,</w:t>
      </w:r>
      <w:r w:rsidR="00D400B6" w:rsidRPr="007378ED">
        <w:rPr>
          <w:rFonts w:asciiTheme="minorHAnsi" w:hAnsiTheme="minorHAnsi"/>
          <w:sz w:val="24"/>
          <w:szCs w:val="24"/>
          <w:rPrChange w:id="26" w:author="junior" w:date="2016-01-04T12:39:00Z">
            <w:rPr>
              <w:rFonts w:ascii="Times New Roman" w:hAnsi="Times New Roman"/>
              <w:sz w:val="24"/>
              <w:szCs w:val="24"/>
            </w:rPr>
          </w:rPrChange>
        </w:rPr>
        <w:t xml:space="preserve"> a pesar de que conocemos</w:t>
      </w:r>
      <w:r w:rsidR="00914756" w:rsidRPr="007378ED">
        <w:rPr>
          <w:rFonts w:asciiTheme="minorHAnsi" w:hAnsiTheme="minorHAnsi"/>
          <w:sz w:val="24"/>
          <w:szCs w:val="24"/>
          <w:rPrChange w:id="27" w:author="junior" w:date="2016-01-04T12:39:00Z">
            <w:rPr>
              <w:rFonts w:ascii="Times New Roman" w:hAnsi="Times New Roman"/>
              <w:sz w:val="24"/>
              <w:szCs w:val="24"/>
            </w:rPr>
          </w:rPrChange>
        </w:rPr>
        <w:t xml:space="preserve"> con bastante precisión</w:t>
      </w:r>
      <w:r w:rsidR="00D400B6" w:rsidRPr="007378ED">
        <w:rPr>
          <w:rFonts w:asciiTheme="minorHAnsi" w:hAnsiTheme="minorHAnsi"/>
          <w:sz w:val="24"/>
          <w:szCs w:val="24"/>
          <w:rPrChange w:id="28" w:author="junior" w:date="2016-01-04T12:39:00Z">
            <w:rPr>
              <w:rFonts w:ascii="Times New Roman" w:hAnsi="Times New Roman"/>
              <w:sz w:val="24"/>
              <w:szCs w:val="24"/>
            </w:rPr>
          </w:rPrChange>
        </w:rPr>
        <w:t xml:space="preserve"> las causas </w:t>
      </w:r>
      <w:r w:rsidR="00914756" w:rsidRPr="007378ED">
        <w:rPr>
          <w:rFonts w:asciiTheme="minorHAnsi" w:hAnsiTheme="minorHAnsi"/>
          <w:sz w:val="24"/>
          <w:szCs w:val="24"/>
          <w:rPrChange w:id="29" w:author="junior" w:date="2016-01-04T12:39:00Z">
            <w:rPr>
              <w:rFonts w:ascii="Times New Roman" w:hAnsi="Times New Roman"/>
              <w:sz w:val="24"/>
              <w:szCs w:val="24"/>
            </w:rPr>
          </w:rPrChange>
        </w:rPr>
        <w:t>de la aparición de la enfermedad</w:t>
      </w:r>
      <w:r w:rsidR="00DD7CD7" w:rsidRPr="007378ED">
        <w:rPr>
          <w:rFonts w:asciiTheme="minorHAnsi" w:hAnsiTheme="minorHAnsi"/>
          <w:sz w:val="24"/>
          <w:szCs w:val="24"/>
          <w:rPrChange w:id="30" w:author="junior" w:date="2016-01-04T12:39:00Z">
            <w:rPr>
              <w:rFonts w:ascii="Times New Roman" w:hAnsi="Times New Roman"/>
              <w:sz w:val="24"/>
              <w:szCs w:val="24"/>
            </w:rPr>
          </w:rPrChange>
        </w:rPr>
        <w:t xml:space="preserve"> </w:t>
      </w:r>
      <w:r w:rsidR="00771A30" w:rsidRPr="007378ED">
        <w:rPr>
          <w:rFonts w:asciiTheme="minorHAnsi" w:hAnsiTheme="minorHAnsi"/>
          <w:sz w:val="24"/>
          <w:szCs w:val="24"/>
          <w:rPrChange w:id="31" w:author="junior" w:date="2016-01-04T12:39:00Z">
            <w:rPr>
              <w:rFonts w:ascii="Times New Roman" w:hAnsi="Times New Roman"/>
              <w:sz w:val="24"/>
              <w:szCs w:val="24"/>
            </w:rPr>
          </w:rPrChange>
        </w:rPr>
        <w:t>–</w:t>
      </w:r>
      <w:r w:rsidR="00DD7CD7" w:rsidRPr="007378ED">
        <w:rPr>
          <w:rFonts w:asciiTheme="minorHAnsi" w:hAnsiTheme="minorHAnsi"/>
          <w:sz w:val="24"/>
          <w:szCs w:val="24"/>
          <w:rPrChange w:id="32" w:author="junior" w:date="2016-01-04T12:39:00Z">
            <w:rPr>
              <w:rFonts w:ascii="Times New Roman" w:hAnsi="Times New Roman"/>
              <w:sz w:val="24"/>
              <w:szCs w:val="24"/>
            </w:rPr>
          </w:rPrChange>
        </w:rPr>
        <w:t xml:space="preserve"> el aumento de la esperanza de vida de la población,</w:t>
      </w:r>
      <w:r w:rsidR="003D6546" w:rsidRPr="007378ED">
        <w:rPr>
          <w:rFonts w:asciiTheme="minorHAnsi" w:hAnsiTheme="minorHAnsi"/>
          <w:sz w:val="24"/>
          <w:szCs w:val="24"/>
          <w:rPrChange w:id="33" w:author="junior" w:date="2016-01-04T12:39:00Z">
            <w:rPr>
              <w:rFonts w:ascii="Times New Roman" w:hAnsi="Times New Roman"/>
              <w:sz w:val="24"/>
              <w:szCs w:val="24"/>
            </w:rPr>
          </w:rPrChange>
        </w:rPr>
        <w:t xml:space="preserve"> </w:t>
      </w:r>
      <w:r w:rsidR="00DD7CD7" w:rsidRPr="007378ED">
        <w:rPr>
          <w:rFonts w:asciiTheme="minorHAnsi" w:hAnsiTheme="minorHAnsi"/>
          <w:sz w:val="24"/>
          <w:szCs w:val="24"/>
          <w:rPrChange w:id="34" w:author="junior" w:date="2016-01-04T12:39:00Z">
            <w:rPr>
              <w:rFonts w:ascii="Times New Roman" w:hAnsi="Times New Roman"/>
              <w:sz w:val="24"/>
              <w:szCs w:val="24"/>
            </w:rPr>
          </w:rPrChange>
        </w:rPr>
        <w:t>al sedentarismo y malos hábitos de alimentación, entre otros</w:t>
      </w:r>
      <w:r w:rsidR="00771A30" w:rsidRPr="007378ED">
        <w:rPr>
          <w:rFonts w:asciiTheme="minorHAnsi" w:hAnsiTheme="minorHAnsi"/>
          <w:sz w:val="24"/>
          <w:szCs w:val="24"/>
          <w:rPrChange w:id="35" w:author="junior" w:date="2016-01-04T12:39:00Z">
            <w:rPr>
              <w:rFonts w:ascii="Times New Roman" w:hAnsi="Times New Roman"/>
              <w:sz w:val="24"/>
              <w:szCs w:val="24"/>
            </w:rPr>
          </w:rPrChange>
        </w:rPr>
        <w:t>–</w:t>
      </w:r>
      <w:r w:rsidR="00914756" w:rsidRPr="007378ED">
        <w:rPr>
          <w:rFonts w:asciiTheme="minorHAnsi" w:hAnsiTheme="minorHAnsi"/>
          <w:sz w:val="24"/>
          <w:szCs w:val="24"/>
          <w:rPrChange w:id="36" w:author="junior" w:date="2016-01-04T12:39:00Z">
            <w:rPr>
              <w:rFonts w:ascii="Times New Roman" w:hAnsi="Times New Roman"/>
              <w:sz w:val="24"/>
              <w:szCs w:val="24"/>
            </w:rPr>
          </w:rPrChange>
        </w:rPr>
        <w:t>, las formas de prevenirla</w:t>
      </w:r>
      <w:r w:rsidR="0029013D" w:rsidRPr="007378ED">
        <w:rPr>
          <w:rFonts w:asciiTheme="minorHAnsi" w:hAnsiTheme="minorHAnsi"/>
          <w:sz w:val="24"/>
          <w:szCs w:val="24"/>
          <w:rPrChange w:id="37" w:author="junior" w:date="2016-01-04T12:39:00Z">
            <w:rPr>
              <w:rFonts w:ascii="Times New Roman" w:hAnsi="Times New Roman"/>
              <w:sz w:val="24"/>
              <w:szCs w:val="24"/>
            </w:rPr>
          </w:rPrChange>
        </w:rPr>
        <w:t>, detectarla</w:t>
      </w:r>
      <w:r w:rsidR="00914756" w:rsidRPr="007378ED">
        <w:rPr>
          <w:rFonts w:asciiTheme="minorHAnsi" w:hAnsiTheme="minorHAnsi"/>
          <w:sz w:val="24"/>
          <w:szCs w:val="24"/>
          <w:rPrChange w:id="38" w:author="junior" w:date="2016-01-04T12:39:00Z">
            <w:rPr>
              <w:rFonts w:ascii="Times New Roman" w:hAnsi="Times New Roman"/>
              <w:sz w:val="24"/>
              <w:szCs w:val="24"/>
            </w:rPr>
          </w:rPrChange>
        </w:rPr>
        <w:t xml:space="preserve"> y los éxitos </w:t>
      </w:r>
      <w:r w:rsidR="0029013D" w:rsidRPr="007378ED">
        <w:rPr>
          <w:rFonts w:asciiTheme="minorHAnsi" w:hAnsiTheme="minorHAnsi"/>
          <w:sz w:val="24"/>
          <w:szCs w:val="24"/>
          <w:rPrChange w:id="39" w:author="junior" w:date="2016-01-04T12:39:00Z">
            <w:rPr>
              <w:rFonts w:ascii="Times New Roman" w:hAnsi="Times New Roman"/>
              <w:sz w:val="24"/>
              <w:szCs w:val="24"/>
            </w:rPr>
          </w:rPrChange>
        </w:rPr>
        <w:t>de</w:t>
      </w:r>
      <w:r w:rsidR="00914756" w:rsidRPr="007378ED">
        <w:rPr>
          <w:rFonts w:asciiTheme="minorHAnsi" w:hAnsiTheme="minorHAnsi"/>
          <w:sz w:val="24"/>
          <w:szCs w:val="24"/>
          <w:rPrChange w:id="40" w:author="junior" w:date="2016-01-04T12:39:00Z">
            <w:rPr>
              <w:rFonts w:ascii="Times New Roman" w:hAnsi="Times New Roman"/>
              <w:sz w:val="24"/>
              <w:szCs w:val="24"/>
            </w:rPr>
          </w:rPrChange>
        </w:rPr>
        <w:t xml:space="preserve"> su</w:t>
      </w:r>
      <w:r w:rsidR="00FF51B4" w:rsidRPr="007378ED">
        <w:rPr>
          <w:rFonts w:asciiTheme="minorHAnsi" w:hAnsiTheme="minorHAnsi"/>
          <w:sz w:val="24"/>
          <w:szCs w:val="24"/>
          <w:rPrChange w:id="41" w:author="junior" w:date="2016-01-04T12:39:00Z">
            <w:rPr>
              <w:rFonts w:ascii="Times New Roman" w:hAnsi="Times New Roman"/>
              <w:sz w:val="24"/>
              <w:szCs w:val="24"/>
            </w:rPr>
          </w:rPrChange>
        </w:rPr>
        <w:t xml:space="preserve"> </w:t>
      </w:r>
      <w:r w:rsidR="00914756" w:rsidRPr="007378ED">
        <w:rPr>
          <w:rFonts w:asciiTheme="minorHAnsi" w:hAnsiTheme="minorHAnsi"/>
          <w:sz w:val="24"/>
          <w:szCs w:val="24"/>
          <w:rPrChange w:id="42" w:author="junior" w:date="2016-01-04T12:39:00Z">
            <w:rPr>
              <w:rFonts w:ascii="Times New Roman" w:hAnsi="Times New Roman"/>
              <w:sz w:val="24"/>
              <w:szCs w:val="24"/>
            </w:rPr>
          </w:rPrChange>
        </w:rPr>
        <w:t>tratamiento</w:t>
      </w:r>
      <w:r w:rsidR="00405272" w:rsidRPr="007378ED">
        <w:rPr>
          <w:rFonts w:asciiTheme="minorHAnsi" w:hAnsiTheme="minorHAnsi"/>
          <w:sz w:val="24"/>
          <w:szCs w:val="24"/>
          <w:rPrChange w:id="43" w:author="junior" w:date="2016-01-04T12:39:00Z">
            <w:rPr>
              <w:rFonts w:ascii="Times New Roman" w:hAnsi="Times New Roman"/>
              <w:sz w:val="24"/>
              <w:szCs w:val="24"/>
            </w:rPr>
          </w:rPrChange>
        </w:rPr>
        <w:t xml:space="preserve"> temprano</w:t>
      </w:r>
      <w:r w:rsidR="00914756" w:rsidRPr="007378ED">
        <w:rPr>
          <w:rFonts w:asciiTheme="minorHAnsi" w:hAnsiTheme="minorHAnsi"/>
          <w:sz w:val="24"/>
          <w:szCs w:val="24"/>
          <w:rPrChange w:id="44" w:author="junior" w:date="2016-01-04T12:39:00Z">
            <w:rPr>
              <w:rFonts w:ascii="Times New Roman" w:hAnsi="Times New Roman"/>
              <w:sz w:val="24"/>
              <w:szCs w:val="24"/>
            </w:rPr>
          </w:rPrChange>
        </w:rPr>
        <w:t xml:space="preserve">. </w:t>
      </w:r>
    </w:p>
    <w:p w:rsidR="007378ED" w:rsidRPr="007378ED" w:rsidRDefault="007378ED" w:rsidP="007378ED">
      <w:pPr>
        <w:spacing w:after="0" w:line="240" w:lineRule="auto"/>
        <w:rPr>
          <w:ins w:id="45" w:author="junior" w:date="2016-01-04T12:39:00Z"/>
          <w:rFonts w:asciiTheme="minorHAnsi" w:hAnsiTheme="minorHAnsi"/>
          <w:sz w:val="24"/>
          <w:szCs w:val="24"/>
          <w:rPrChange w:id="46" w:author="junior" w:date="2016-01-04T12:39:00Z">
            <w:rPr>
              <w:ins w:id="47" w:author="junior" w:date="2016-01-04T12:39:00Z"/>
              <w:rFonts w:ascii="Times New Roman" w:hAnsi="Times New Roman"/>
              <w:sz w:val="24"/>
              <w:szCs w:val="24"/>
            </w:rPr>
          </w:rPrChange>
        </w:rPr>
        <w:pPrChange w:id="48" w:author="junior" w:date="2016-01-04T12:39:00Z">
          <w:pPr>
            <w:spacing w:after="0" w:line="240" w:lineRule="auto"/>
            <w:ind w:firstLine="709"/>
          </w:pPr>
        </w:pPrChange>
      </w:pPr>
    </w:p>
    <w:p w:rsidR="00343D58" w:rsidRPr="007378ED" w:rsidRDefault="00771A30" w:rsidP="007378ED">
      <w:pPr>
        <w:spacing w:after="0" w:line="240" w:lineRule="auto"/>
        <w:rPr>
          <w:rFonts w:asciiTheme="minorHAnsi" w:hAnsiTheme="minorHAnsi"/>
          <w:sz w:val="24"/>
          <w:szCs w:val="24"/>
          <w:rPrChange w:id="49" w:author="junior" w:date="2016-01-04T12:39:00Z">
            <w:rPr>
              <w:rFonts w:ascii="Times New Roman" w:hAnsi="Times New Roman"/>
              <w:sz w:val="24"/>
              <w:szCs w:val="24"/>
            </w:rPr>
          </w:rPrChange>
        </w:rPr>
        <w:pPrChange w:id="50" w:author="junior" w:date="2016-01-04T12:39:00Z">
          <w:pPr>
            <w:spacing w:after="0" w:line="240" w:lineRule="auto"/>
            <w:ind w:firstLine="709"/>
          </w:pPr>
        </w:pPrChange>
      </w:pPr>
      <w:r w:rsidRPr="007378ED">
        <w:rPr>
          <w:rFonts w:asciiTheme="minorHAnsi" w:hAnsiTheme="minorHAnsi"/>
          <w:sz w:val="24"/>
          <w:szCs w:val="24"/>
          <w:rPrChange w:id="51" w:author="junior" w:date="2016-01-04T12:39:00Z">
            <w:rPr>
              <w:rFonts w:ascii="Times New Roman" w:hAnsi="Times New Roman"/>
              <w:sz w:val="24"/>
              <w:szCs w:val="24"/>
            </w:rPr>
          </w:rPrChange>
        </w:rPr>
        <w:t>Así</w:t>
      </w:r>
      <w:r w:rsidR="00DD7CD7" w:rsidRPr="007378ED">
        <w:rPr>
          <w:rFonts w:asciiTheme="minorHAnsi" w:hAnsiTheme="minorHAnsi"/>
          <w:sz w:val="24"/>
          <w:szCs w:val="24"/>
          <w:rPrChange w:id="52" w:author="junior" w:date="2016-01-04T12:39:00Z">
            <w:rPr>
              <w:rFonts w:ascii="Times New Roman" w:hAnsi="Times New Roman"/>
              <w:sz w:val="24"/>
              <w:szCs w:val="24"/>
            </w:rPr>
          </w:rPrChange>
        </w:rPr>
        <w:t xml:space="preserve">, </w:t>
      </w:r>
      <w:r w:rsidR="008C0C3D" w:rsidRPr="007378ED">
        <w:rPr>
          <w:rFonts w:asciiTheme="minorHAnsi" w:hAnsiTheme="minorHAnsi"/>
          <w:sz w:val="24"/>
          <w:szCs w:val="24"/>
          <w:rPrChange w:id="53" w:author="junior" w:date="2016-01-04T12:39:00Z">
            <w:rPr>
              <w:rFonts w:ascii="Times New Roman" w:hAnsi="Times New Roman"/>
              <w:sz w:val="24"/>
              <w:szCs w:val="24"/>
            </w:rPr>
          </w:rPrChange>
        </w:rPr>
        <w:t>e</w:t>
      </w:r>
      <w:r w:rsidR="009D4364" w:rsidRPr="007378ED">
        <w:rPr>
          <w:rFonts w:asciiTheme="minorHAnsi" w:hAnsiTheme="minorHAnsi"/>
          <w:sz w:val="24"/>
          <w:szCs w:val="24"/>
          <w:rPrChange w:id="54" w:author="junior" w:date="2016-01-04T12:39:00Z">
            <w:rPr>
              <w:rFonts w:ascii="Times New Roman" w:hAnsi="Times New Roman"/>
              <w:sz w:val="24"/>
              <w:szCs w:val="24"/>
            </w:rPr>
          </w:rPrChange>
        </w:rPr>
        <w:t xml:space="preserve">l cáncer </w:t>
      </w:r>
      <w:r w:rsidR="00DD7CD7" w:rsidRPr="007378ED">
        <w:rPr>
          <w:rFonts w:asciiTheme="minorHAnsi" w:hAnsiTheme="minorHAnsi"/>
          <w:sz w:val="24"/>
          <w:szCs w:val="24"/>
          <w:rPrChange w:id="55" w:author="junior" w:date="2016-01-04T12:39:00Z">
            <w:rPr>
              <w:rFonts w:ascii="Times New Roman" w:hAnsi="Times New Roman"/>
              <w:sz w:val="24"/>
              <w:szCs w:val="24"/>
            </w:rPr>
          </w:rPrChange>
        </w:rPr>
        <w:t xml:space="preserve">ya </w:t>
      </w:r>
      <w:r w:rsidR="009D4364" w:rsidRPr="007378ED">
        <w:rPr>
          <w:rFonts w:asciiTheme="minorHAnsi" w:hAnsiTheme="minorHAnsi"/>
          <w:sz w:val="24"/>
          <w:szCs w:val="24"/>
          <w:rPrChange w:id="56" w:author="junior" w:date="2016-01-04T12:39:00Z">
            <w:rPr>
              <w:rFonts w:ascii="Times New Roman" w:hAnsi="Times New Roman"/>
              <w:sz w:val="24"/>
              <w:szCs w:val="24"/>
            </w:rPr>
          </w:rPrChange>
        </w:rPr>
        <w:t>no s</w:t>
      </w:r>
      <w:r w:rsidR="00DD7CD7" w:rsidRPr="007378ED">
        <w:rPr>
          <w:rFonts w:asciiTheme="minorHAnsi" w:hAnsiTheme="minorHAnsi"/>
          <w:sz w:val="24"/>
          <w:szCs w:val="24"/>
          <w:rPrChange w:id="57" w:author="junior" w:date="2016-01-04T12:39:00Z">
            <w:rPr>
              <w:rFonts w:ascii="Times New Roman" w:hAnsi="Times New Roman"/>
              <w:sz w:val="24"/>
              <w:szCs w:val="24"/>
            </w:rPr>
          </w:rPrChange>
        </w:rPr>
        <w:t>o</w:t>
      </w:r>
      <w:r w:rsidR="009D4364" w:rsidRPr="007378ED">
        <w:rPr>
          <w:rFonts w:asciiTheme="minorHAnsi" w:hAnsiTheme="minorHAnsi"/>
          <w:sz w:val="24"/>
          <w:szCs w:val="24"/>
          <w:rPrChange w:id="58" w:author="junior" w:date="2016-01-04T12:39:00Z">
            <w:rPr>
              <w:rFonts w:ascii="Times New Roman" w:hAnsi="Times New Roman"/>
              <w:sz w:val="24"/>
              <w:szCs w:val="24"/>
            </w:rPr>
          </w:rPrChange>
        </w:rPr>
        <w:t>lo es una enfermedad</w:t>
      </w:r>
      <w:r w:rsidR="00364752" w:rsidRPr="007378ED">
        <w:rPr>
          <w:rFonts w:asciiTheme="minorHAnsi" w:hAnsiTheme="minorHAnsi"/>
          <w:sz w:val="24"/>
          <w:szCs w:val="24"/>
          <w:rPrChange w:id="59" w:author="junior" w:date="2016-01-04T12:39:00Z">
            <w:rPr>
              <w:rFonts w:ascii="Times New Roman" w:hAnsi="Times New Roman"/>
              <w:sz w:val="24"/>
              <w:szCs w:val="24"/>
            </w:rPr>
          </w:rPrChange>
        </w:rPr>
        <w:t>: e</w:t>
      </w:r>
      <w:r w:rsidR="009D4364" w:rsidRPr="007378ED">
        <w:rPr>
          <w:rFonts w:asciiTheme="minorHAnsi" w:hAnsiTheme="minorHAnsi"/>
          <w:sz w:val="24"/>
          <w:szCs w:val="24"/>
          <w:rPrChange w:id="60" w:author="junior" w:date="2016-01-04T12:39:00Z">
            <w:rPr>
              <w:rFonts w:ascii="Times New Roman" w:hAnsi="Times New Roman"/>
              <w:sz w:val="24"/>
              <w:szCs w:val="24"/>
            </w:rPr>
          </w:rPrChange>
        </w:rPr>
        <w:t xml:space="preserve">s una </w:t>
      </w:r>
      <w:r w:rsidR="00213C80" w:rsidRPr="007378ED">
        <w:rPr>
          <w:rFonts w:asciiTheme="minorHAnsi" w:hAnsiTheme="minorHAnsi"/>
          <w:sz w:val="24"/>
          <w:szCs w:val="24"/>
          <w:rPrChange w:id="61" w:author="junior" w:date="2016-01-04T12:39:00Z">
            <w:rPr>
              <w:rFonts w:ascii="Times New Roman" w:hAnsi="Times New Roman"/>
              <w:sz w:val="24"/>
              <w:szCs w:val="24"/>
            </w:rPr>
          </w:rPrChange>
        </w:rPr>
        <w:t xml:space="preserve">excusa </w:t>
      </w:r>
      <w:r w:rsidR="009D4364" w:rsidRPr="007378ED">
        <w:rPr>
          <w:rFonts w:asciiTheme="minorHAnsi" w:hAnsiTheme="minorHAnsi"/>
          <w:sz w:val="24"/>
          <w:szCs w:val="24"/>
          <w:rPrChange w:id="62" w:author="junior" w:date="2016-01-04T12:39:00Z">
            <w:rPr>
              <w:rFonts w:ascii="Times New Roman" w:hAnsi="Times New Roman"/>
              <w:sz w:val="24"/>
              <w:szCs w:val="24"/>
            </w:rPr>
          </w:rPrChange>
        </w:rPr>
        <w:t>para hablar de cualqu</w:t>
      </w:r>
      <w:ins w:id="63" w:author="junior" w:date="2016-01-04T12:39:00Z">
        <w:r w:rsidR="007378ED" w:rsidRPr="007378ED">
          <w:rPr>
            <w:rFonts w:asciiTheme="minorHAnsi" w:hAnsiTheme="minorHAnsi"/>
            <w:sz w:val="24"/>
            <w:szCs w:val="24"/>
            <w:rPrChange w:id="64" w:author="junior" w:date="2016-01-04T12:39:00Z">
              <w:rPr>
                <w:rFonts w:ascii="Times New Roman" w:hAnsi="Times New Roman"/>
                <w:sz w:val="24"/>
                <w:szCs w:val="24"/>
              </w:rPr>
            </w:rPrChange>
          </w:rPr>
          <w:t>i</w:t>
        </w:r>
      </w:ins>
      <w:del w:id="65" w:author="junior" w:date="2016-01-04T12:39:00Z">
        <w:r w:rsidR="009D4364" w:rsidRPr="007378ED" w:rsidDel="007378ED">
          <w:rPr>
            <w:rFonts w:asciiTheme="minorHAnsi" w:hAnsiTheme="minorHAnsi"/>
            <w:sz w:val="24"/>
            <w:szCs w:val="24"/>
            <w:rPrChange w:id="66" w:author="junior" w:date="2016-01-04T12:39:00Z">
              <w:rPr>
                <w:rFonts w:ascii="Times New Roman" w:hAnsi="Times New Roman"/>
                <w:sz w:val="24"/>
                <w:szCs w:val="24"/>
              </w:rPr>
            </w:rPrChange>
          </w:rPr>
          <w:delText>i</w:delText>
        </w:r>
      </w:del>
      <w:r w:rsidR="009D4364" w:rsidRPr="007378ED">
        <w:rPr>
          <w:rFonts w:asciiTheme="minorHAnsi" w:hAnsiTheme="minorHAnsi"/>
          <w:sz w:val="24"/>
          <w:szCs w:val="24"/>
          <w:rPrChange w:id="67" w:author="junior" w:date="2016-01-04T12:39:00Z">
            <w:rPr>
              <w:rFonts w:ascii="Times New Roman" w:hAnsi="Times New Roman"/>
              <w:sz w:val="24"/>
              <w:szCs w:val="24"/>
            </w:rPr>
          </w:rPrChange>
        </w:rPr>
        <w:t xml:space="preserve">er cosa que nos </w:t>
      </w:r>
      <w:r w:rsidR="00364752" w:rsidRPr="007378ED">
        <w:rPr>
          <w:rFonts w:asciiTheme="minorHAnsi" w:hAnsiTheme="minorHAnsi"/>
          <w:sz w:val="24"/>
          <w:szCs w:val="24"/>
          <w:rPrChange w:id="68" w:author="junior" w:date="2016-01-04T12:39:00Z">
            <w:rPr>
              <w:rFonts w:ascii="Times New Roman" w:hAnsi="Times New Roman"/>
              <w:sz w:val="24"/>
              <w:szCs w:val="24"/>
            </w:rPr>
          </w:rPrChange>
        </w:rPr>
        <w:t>horroriza</w:t>
      </w:r>
      <w:r w:rsidR="009D4364" w:rsidRPr="007378ED">
        <w:rPr>
          <w:rFonts w:asciiTheme="minorHAnsi" w:hAnsiTheme="minorHAnsi"/>
          <w:sz w:val="24"/>
          <w:szCs w:val="24"/>
          <w:rPrChange w:id="69" w:author="junior" w:date="2016-01-04T12:39:00Z">
            <w:rPr>
              <w:rFonts w:ascii="Times New Roman" w:hAnsi="Times New Roman"/>
              <w:sz w:val="24"/>
              <w:szCs w:val="24"/>
            </w:rPr>
          </w:rPrChange>
        </w:rPr>
        <w:t xml:space="preserve">. Recordemos a </w:t>
      </w:r>
      <w:r w:rsidR="008C0C3D" w:rsidRPr="007378ED">
        <w:rPr>
          <w:rFonts w:asciiTheme="minorHAnsi" w:hAnsiTheme="minorHAnsi"/>
          <w:sz w:val="24"/>
          <w:szCs w:val="24"/>
          <w:rPrChange w:id="70" w:author="junior" w:date="2016-01-04T12:39:00Z">
            <w:rPr>
              <w:rFonts w:ascii="Times New Roman" w:hAnsi="Times New Roman"/>
              <w:sz w:val="24"/>
              <w:szCs w:val="24"/>
            </w:rPr>
          </w:rPrChange>
        </w:rPr>
        <w:t xml:space="preserve">Mario </w:t>
      </w:r>
      <w:r w:rsidR="00343D58" w:rsidRPr="007378ED">
        <w:rPr>
          <w:rFonts w:asciiTheme="minorHAnsi" w:hAnsiTheme="minorHAnsi"/>
          <w:sz w:val="24"/>
          <w:szCs w:val="24"/>
          <w:rPrChange w:id="71" w:author="junior" w:date="2016-01-04T12:39:00Z">
            <w:rPr>
              <w:rFonts w:ascii="Times New Roman" w:hAnsi="Times New Roman"/>
              <w:sz w:val="24"/>
              <w:szCs w:val="24"/>
            </w:rPr>
          </w:rPrChange>
        </w:rPr>
        <w:t xml:space="preserve">Vargas Llosa </w:t>
      </w:r>
      <w:r w:rsidR="00346EFF" w:rsidRPr="007378ED">
        <w:rPr>
          <w:rFonts w:asciiTheme="minorHAnsi" w:hAnsiTheme="minorHAnsi"/>
          <w:sz w:val="24"/>
          <w:szCs w:val="24"/>
          <w:rPrChange w:id="72" w:author="junior" w:date="2016-01-04T12:39:00Z">
            <w:rPr>
              <w:rFonts w:ascii="Times New Roman" w:hAnsi="Times New Roman"/>
              <w:sz w:val="24"/>
              <w:szCs w:val="24"/>
            </w:rPr>
          </w:rPrChange>
        </w:rPr>
        <w:t>cuando en vísperas de las elecciones presidenciales pasadas declaró que</w:t>
      </w:r>
      <w:r w:rsidR="003D6546" w:rsidRPr="007378ED">
        <w:rPr>
          <w:rFonts w:asciiTheme="minorHAnsi" w:hAnsiTheme="minorHAnsi"/>
          <w:sz w:val="24"/>
          <w:szCs w:val="24"/>
          <w:rPrChange w:id="73" w:author="junior" w:date="2016-01-04T12:39:00Z">
            <w:rPr>
              <w:rFonts w:ascii="Times New Roman" w:hAnsi="Times New Roman"/>
              <w:sz w:val="24"/>
              <w:szCs w:val="24"/>
            </w:rPr>
          </w:rPrChange>
        </w:rPr>
        <w:t xml:space="preserve"> </w:t>
      </w:r>
      <w:r w:rsidR="00346EFF" w:rsidRPr="007378ED">
        <w:rPr>
          <w:rFonts w:asciiTheme="minorHAnsi" w:hAnsiTheme="minorHAnsi"/>
          <w:sz w:val="24"/>
          <w:szCs w:val="24"/>
          <w:rPrChange w:id="74" w:author="junior" w:date="2016-01-04T12:39:00Z">
            <w:rPr>
              <w:rFonts w:ascii="Times New Roman" w:hAnsi="Times New Roman"/>
              <w:sz w:val="24"/>
              <w:szCs w:val="24"/>
            </w:rPr>
          </w:rPrChange>
        </w:rPr>
        <w:t>si l</w:t>
      </w:r>
      <w:r w:rsidR="00F034AA" w:rsidRPr="007378ED">
        <w:rPr>
          <w:rFonts w:asciiTheme="minorHAnsi" w:hAnsiTheme="minorHAnsi"/>
          <w:sz w:val="24"/>
          <w:szCs w:val="24"/>
          <w:rPrChange w:id="75" w:author="junior" w:date="2016-01-04T12:39:00Z">
            <w:rPr>
              <w:rFonts w:ascii="Times New Roman" w:hAnsi="Times New Roman"/>
              <w:sz w:val="24"/>
              <w:szCs w:val="24"/>
            </w:rPr>
          </w:rPrChange>
        </w:rPr>
        <w:t>o</w:t>
      </w:r>
      <w:r w:rsidR="00346EFF" w:rsidRPr="007378ED">
        <w:rPr>
          <w:rFonts w:asciiTheme="minorHAnsi" w:hAnsiTheme="minorHAnsi"/>
          <w:sz w:val="24"/>
          <w:szCs w:val="24"/>
          <w:rPrChange w:id="76" w:author="junior" w:date="2016-01-04T12:39:00Z">
            <w:rPr>
              <w:rFonts w:ascii="Times New Roman" w:hAnsi="Times New Roman"/>
              <w:sz w:val="24"/>
              <w:szCs w:val="24"/>
            </w:rPr>
          </w:rPrChange>
        </w:rPr>
        <w:t xml:space="preserve">s </w:t>
      </w:r>
      <w:r w:rsidR="00F034AA" w:rsidRPr="007378ED">
        <w:rPr>
          <w:rFonts w:asciiTheme="minorHAnsi" w:hAnsiTheme="minorHAnsi"/>
          <w:sz w:val="24"/>
          <w:szCs w:val="24"/>
          <w:rPrChange w:id="77" w:author="junior" w:date="2016-01-04T12:39:00Z">
            <w:rPr>
              <w:rFonts w:ascii="Times New Roman" w:hAnsi="Times New Roman"/>
              <w:sz w:val="24"/>
              <w:szCs w:val="24"/>
            </w:rPr>
          </w:rPrChange>
        </w:rPr>
        <w:t>votos</w:t>
      </w:r>
      <w:r w:rsidR="00346EFF" w:rsidRPr="007378ED">
        <w:rPr>
          <w:rFonts w:asciiTheme="minorHAnsi" w:hAnsiTheme="minorHAnsi"/>
          <w:sz w:val="24"/>
          <w:szCs w:val="24"/>
          <w:rPrChange w:id="78" w:author="junior" w:date="2016-01-04T12:39:00Z">
            <w:rPr>
              <w:rFonts w:ascii="Times New Roman" w:hAnsi="Times New Roman"/>
              <w:sz w:val="24"/>
              <w:szCs w:val="24"/>
            </w:rPr>
          </w:rPrChange>
        </w:rPr>
        <w:t xml:space="preserve"> se tenían que definir entre Ollanta Humala y Keiko Fujimori</w:t>
      </w:r>
      <w:r w:rsidR="00213C80" w:rsidRPr="007378ED">
        <w:rPr>
          <w:rFonts w:asciiTheme="minorHAnsi" w:hAnsiTheme="minorHAnsi"/>
          <w:sz w:val="24"/>
          <w:szCs w:val="24"/>
          <w:rPrChange w:id="79" w:author="junior" w:date="2016-01-04T12:39:00Z">
            <w:rPr>
              <w:rFonts w:ascii="Times New Roman" w:hAnsi="Times New Roman"/>
              <w:sz w:val="24"/>
              <w:szCs w:val="24"/>
            </w:rPr>
          </w:rPrChange>
        </w:rPr>
        <w:t>,</w:t>
      </w:r>
      <w:r w:rsidR="00346EFF" w:rsidRPr="007378ED">
        <w:rPr>
          <w:rFonts w:asciiTheme="minorHAnsi" w:hAnsiTheme="minorHAnsi"/>
          <w:sz w:val="24"/>
          <w:szCs w:val="24"/>
          <w:rPrChange w:id="80" w:author="junior" w:date="2016-01-04T12:39:00Z">
            <w:rPr>
              <w:rFonts w:ascii="Times New Roman" w:hAnsi="Times New Roman"/>
              <w:sz w:val="24"/>
              <w:szCs w:val="24"/>
            </w:rPr>
          </w:rPrChange>
        </w:rPr>
        <w:t xml:space="preserve"> sería como elegir entre el cáncer terminal y el </w:t>
      </w:r>
      <w:r w:rsidRPr="007378ED">
        <w:rPr>
          <w:rFonts w:asciiTheme="minorHAnsi" w:hAnsiTheme="minorHAnsi"/>
          <w:sz w:val="24"/>
          <w:szCs w:val="24"/>
          <w:rPrChange w:id="81" w:author="junior" w:date="2016-01-04T12:39:00Z">
            <w:rPr>
              <w:rFonts w:ascii="Times New Roman" w:hAnsi="Times New Roman"/>
              <w:sz w:val="24"/>
              <w:szCs w:val="24"/>
            </w:rPr>
          </w:rPrChange>
        </w:rPr>
        <w:t>sida</w:t>
      </w:r>
      <w:r w:rsidR="00346EFF" w:rsidRPr="007378ED">
        <w:rPr>
          <w:rFonts w:asciiTheme="minorHAnsi" w:hAnsiTheme="minorHAnsi"/>
          <w:sz w:val="24"/>
          <w:szCs w:val="24"/>
          <w:rPrChange w:id="82" w:author="junior" w:date="2016-01-04T12:39:00Z">
            <w:rPr>
              <w:rFonts w:ascii="Times New Roman" w:hAnsi="Times New Roman"/>
              <w:sz w:val="24"/>
              <w:szCs w:val="24"/>
            </w:rPr>
          </w:rPrChange>
        </w:rPr>
        <w:t>.</w:t>
      </w:r>
      <w:r w:rsidR="00364752" w:rsidRPr="007378ED">
        <w:rPr>
          <w:rFonts w:asciiTheme="minorHAnsi" w:hAnsiTheme="minorHAnsi"/>
          <w:sz w:val="24"/>
          <w:szCs w:val="24"/>
          <w:rPrChange w:id="83" w:author="junior" w:date="2016-01-04T12:39:00Z">
            <w:rPr>
              <w:rFonts w:ascii="Times New Roman" w:hAnsi="Times New Roman"/>
              <w:sz w:val="24"/>
              <w:szCs w:val="24"/>
            </w:rPr>
          </w:rPrChange>
        </w:rPr>
        <w:t xml:space="preserve"> Mencionemos también la teoría conspirativa de Hugo Chávez respecto a que Estados Unidos “enferm</w:t>
      </w:r>
      <w:r w:rsidRPr="007378ED">
        <w:rPr>
          <w:rFonts w:asciiTheme="minorHAnsi" w:hAnsiTheme="minorHAnsi"/>
          <w:sz w:val="24"/>
          <w:szCs w:val="24"/>
          <w:rPrChange w:id="84" w:author="junior" w:date="2016-01-04T12:39:00Z">
            <w:rPr>
              <w:rFonts w:ascii="Times New Roman" w:hAnsi="Times New Roman"/>
              <w:sz w:val="24"/>
              <w:szCs w:val="24"/>
            </w:rPr>
          </w:rPrChange>
        </w:rPr>
        <w:t>ó</w:t>
      </w:r>
      <w:r w:rsidR="00364752" w:rsidRPr="007378ED">
        <w:rPr>
          <w:rFonts w:asciiTheme="minorHAnsi" w:hAnsiTheme="minorHAnsi"/>
          <w:sz w:val="24"/>
          <w:szCs w:val="24"/>
          <w:rPrChange w:id="85" w:author="junior" w:date="2016-01-04T12:39:00Z">
            <w:rPr>
              <w:rFonts w:ascii="Times New Roman" w:hAnsi="Times New Roman"/>
              <w:sz w:val="24"/>
              <w:szCs w:val="24"/>
            </w:rPr>
          </w:rPrChange>
        </w:rPr>
        <w:t xml:space="preserve"> de cáncer” a varios de los presidentes latinoamericanos. El cáncer nos sirve para hablar de todo lo que nos aterra, no solo de </w:t>
      </w:r>
      <w:r w:rsidR="009D47E9" w:rsidRPr="007378ED">
        <w:rPr>
          <w:rFonts w:asciiTheme="minorHAnsi" w:hAnsiTheme="minorHAnsi"/>
          <w:sz w:val="24"/>
          <w:szCs w:val="24"/>
          <w:rPrChange w:id="86" w:author="junior" w:date="2016-01-04T12:39:00Z">
            <w:rPr>
              <w:rFonts w:ascii="Times New Roman" w:hAnsi="Times New Roman"/>
              <w:sz w:val="24"/>
              <w:szCs w:val="24"/>
            </w:rPr>
          </w:rPrChange>
        </w:rPr>
        <w:t>la política, aunque muy bien le calza a ella.</w:t>
      </w:r>
    </w:p>
    <w:p w:rsidR="007378ED" w:rsidRPr="007378ED" w:rsidRDefault="007378ED" w:rsidP="007378ED">
      <w:pPr>
        <w:spacing w:after="0" w:line="240" w:lineRule="auto"/>
        <w:rPr>
          <w:ins w:id="87" w:author="junior" w:date="2016-01-04T12:39:00Z"/>
          <w:rFonts w:asciiTheme="minorHAnsi" w:hAnsiTheme="minorHAnsi"/>
          <w:sz w:val="24"/>
          <w:szCs w:val="24"/>
          <w:rPrChange w:id="88" w:author="junior" w:date="2016-01-04T12:39:00Z">
            <w:rPr>
              <w:ins w:id="89" w:author="junior" w:date="2016-01-04T12:39:00Z"/>
              <w:rFonts w:ascii="Times New Roman" w:hAnsi="Times New Roman"/>
              <w:sz w:val="24"/>
              <w:szCs w:val="24"/>
            </w:rPr>
          </w:rPrChange>
        </w:rPr>
        <w:pPrChange w:id="90" w:author="junior" w:date="2016-01-04T12:39:00Z">
          <w:pPr>
            <w:spacing w:after="0" w:line="240" w:lineRule="auto"/>
            <w:ind w:firstLine="709"/>
          </w:pPr>
        </w:pPrChange>
      </w:pPr>
    </w:p>
    <w:p w:rsidR="008C0C3D" w:rsidRPr="007378ED" w:rsidRDefault="007378ED" w:rsidP="007378ED">
      <w:pPr>
        <w:spacing w:after="0" w:line="240" w:lineRule="auto"/>
        <w:rPr>
          <w:rFonts w:asciiTheme="minorHAnsi" w:hAnsiTheme="minorHAnsi"/>
          <w:sz w:val="24"/>
          <w:szCs w:val="24"/>
          <w:rPrChange w:id="91" w:author="junior" w:date="2016-01-04T12:39:00Z">
            <w:rPr>
              <w:rFonts w:ascii="Times New Roman" w:hAnsi="Times New Roman"/>
              <w:sz w:val="24"/>
              <w:szCs w:val="24"/>
            </w:rPr>
          </w:rPrChange>
        </w:rPr>
        <w:pPrChange w:id="92" w:author="junior" w:date="2016-01-04T12:39:00Z">
          <w:pPr>
            <w:spacing w:after="0" w:line="240" w:lineRule="auto"/>
            <w:ind w:firstLine="709"/>
          </w:pPr>
        </w:pPrChange>
      </w:pPr>
      <w:proofErr w:type="spellStart"/>
      <w:ins w:id="93" w:author="junior" w:date="2016-01-04T12:39:00Z">
        <w:r w:rsidRPr="007378ED">
          <w:rPr>
            <w:rFonts w:asciiTheme="minorHAnsi" w:hAnsiTheme="minorHAnsi"/>
            <w:sz w:val="24"/>
            <w:szCs w:val="24"/>
            <w:rPrChange w:id="94" w:author="junior" w:date="2016-01-04T12:39:00Z">
              <w:rPr>
                <w:rFonts w:ascii="Times New Roman" w:hAnsi="Times New Roman"/>
                <w:sz w:val="24"/>
                <w:szCs w:val="24"/>
              </w:rPr>
            </w:rPrChange>
          </w:rPr>
          <w:t>S</w:t>
        </w:r>
      </w:ins>
      <w:del w:id="95" w:author="junior" w:date="2016-01-04T12:39:00Z">
        <w:r w:rsidR="00914756" w:rsidRPr="007378ED" w:rsidDel="007378ED">
          <w:rPr>
            <w:rFonts w:asciiTheme="minorHAnsi" w:hAnsiTheme="minorHAnsi"/>
            <w:sz w:val="24"/>
            <w:szCs w:val="24"/>
            <w:rPrChange w:id="96" w:author="junior" w:date="2016-01-04T12:39:00Z">
              <w:rPr>
                <w:rFonts w:ascii="Times New Roman" w:hAnsi="Times New Roman"/>
                <w:sz w:val="24"/>
                <w:szCs w:val="24"/>
              </w:rPr>
            </w:rPrChange>
          </w:rPr>
          <w:delText>S</w:delText>
        </w:r>
      </w:del>
      <w:r w:rsidR="00914756" w:rsidRPr="007378ED">
        <w:rPr>
          <w:rFonts w:asciiTheme="minorHAnsi" w:hAnsiTheme="minorHAnsi"/>
          <w:sz w:val="24"/>
          <w:szCs w:val="24"/>
          <w:rPrChange w:id="97" w:author="junior" w:date="2016-01-04T12:39:00Z">
            <w:rPr>
              <w:rFonts w:ascii="Times New Roman" w:hAnsi="Times New Roman"/>
              <w:sz w:val="24"/>
              <w:szCs w:val="24"/>
            </w:rPr>
          </w:rPrChange>
        </w:rPr>
        <w:t>usan</w:t>
      </w:r>
      <w:proofErr w:type="spellEnd"/>
      <w:r w:rsidR="00914756" w:rsidRPr="007378ED">
        <w:rPr>
          <w:rFonts w:asciiTheme="minorHAnsi" w:hAnsiTheme="minorHAnsi"/>
          <w:sz w:val="24"/>
          <w:szCs w:val="24"/>
          <w:rPrChange w:id="98" w:author="junior" w:date="2016-01-04T12:39:00Z">
            <w:rPr>
              <w:rFonts w:ascii="Times New Roman" w:hAnsi="Times New Roman"/>
              <w:sz w:val="24"/>
              <w:szCs w:val="24"/>
            </w:rPr>
          </w:rPrChange>
        </w:rPr>
        <w:t xml:space="preserve"> </w:t>
      </w:r>
      <w:proofErr w:type="spellStart"/>
      <w:r w:rsidR="00914756" w:rsidRPr="007378ED">
        <w:rPr>
          <w:rFonts w:asciiTheme="minorHAnsi" w:hAnsiTheme="minorHAnsi"/>
          <w:sz w:val="24"/>
          <w:szCs w:val="24"/>
          <w:rPrChange w:id="99" w:author="junior" w:date="2016-01-04T12:39:00Z">
            <w:rPr>
              <w:rFonts w:ascii="Times New Roman" w:hAnsi="Times New Roman"/>
              <w:sz w:val="24"/>
              <w:szCs w:val="24"/>
            </w:rPr>
          </w:rPrChange>
        </w:rPr>
        <w:t>Sontag</w:t>
      </w:r>
      <w:proofErr w:type="spellEnd"/>
      <w:r w:rsidR="00914756" w:rsidRPr="007378ED">
        <w:rPr>
          <w:rFonts w:asciiTheme="minorHAnsi" w:hAnsiTheme="minorHAnsi"/>
          <w:sz w:val="24"/>
          <w:szCs w:val="24"/>
          <w:rPrChange w:id="100" w:author="junior" w:date="2016-01-04T12:39:00Z">
            <w:rPr>
              <w:rFonts w:ascii="Times New Roman" w:hAnsi="Times New Roman"/>
              <w:sz w:val="24"/>
              <w:szCs w:val="24"/>
            </w:rPr>
          </w:rPrChange>
        </w:rPr>
        <w:t xml:space="preserve">, </w:t>
      </w:r>
      <w:r w:rsidR="00343D58" w:rsidRPr="007378ED">
        <w:rPr>
          <w:rFonts w:asciiTheme="minorHAnsi" w:hAnsiTheme="minorHAnsi"/>
          <w:sz w:val="24"/>
          <w:szCs w:val="24"/>
          <w:rPrChange w:id="101" w:author="junior" w:date="2016-01-04T12:39:00Z">
            <w:rPr>
              <w:rFonts w:ascii="Times New Roman" w:hAnsi="Times New Roman"/>
              <w:sz w:val="24"/>
              <w:szCs w:val="24"/>
            </w:rPr>
          </w:rPrChange>
        </w:rPr>
        <w:t xml:space="preserve">destacada ensayista </w:t>
      </w:r>
      <w:r w:rsidR="00771A30" w:rsidRPr="007378ED">
        <w:rPr>
          <w:rFonts w:asciiTheme="minorHAnsi" w:hAnsiTheme="minorHAnsi"/>
          <w:sz w:val="24"/>
          <w:szCs w:val="24"/>
          <w:rPrChange w:id="102" w:author="junior" w:date="2016-01-04T12:39:00Z">
            <w:rPr>
              <w:rFonts w:ascii="Times New Roman" w:hAnsi="Times New Roman"/>
              <w:sz w:val="24"/>
              <w:szCs w:val="24"/>
            </w:rPr>
          </w:rPrChange>
        </w:rPr>
        <w:t>estadounidense</w:t>
      </w:r>
      <w:r w:rsidR="00FC131B" w:rsidRPr="007378ED">
        <w:rPr>
          <w:rFonts w:asciiTheme="minorHAnsi" w:hAnsiTheme="minorHAnsi"/>
          <w:sz w:val="24"/>
          <w:szCs w:val="24"/>
          <w:rPrChange w:id="103" w:author="junior" w:date="2016-01-04T12:39:00Z">
            <w:rPr>
              <w:rFonts w:ascii="Times New Roman" w:hAnsi="Times New Roman"/>
              <w:sz w:val="24"/>
              <w:szCs w:val="24"/>
            </w:rPr>
          </w:rPrChange>
        </w:rPr>
        <w:t>,</w:t>
      </w:r>
      <w:r w:rsidR="00343D58" w:rsidRPr="007378ED">
        <w:rPr>
          <w:rFonts w:asciiTheme="minorHAnsi" w:hAnsiTheme="minorHAnsi"/>
          <w:sz w:val="24"/>
          <w:szCs w:val="24"/>
          <w:rPrChange w:id="104" w:author="junior" w:date="2016-01-04T12:39:00Z">
            <w:rPr>
              <w:rFonts w:ascii="Times New Roman" w:hAnsi="Times New Roman"/>
              <w:sz w:val="24"/>
              <w:szCs w:val="24"/>
            </w:rPr>
          </w:rPrChange>
        </w:rPr>
        <w:t xml:space="preserve"> quien murió a los 71 años víctima de cáncer, escribió un famoso libro titulado “La enfermedad y sus metáforas”</w:t>
      </w:r>
      <w:r w:rsidR="00364752" w:rsidRPr="007378ED">
        <w:rPr>
          <w:rFonts w:asciiTheme="minorHAnsi" w:hAnsiTheme="minorHAnsi"/>
          <w:sz w:val="24"/>
          <w:szCs w:val="24"/>
          <w:rPrChange w:id="105" w:author="junior" w:date="2016-01-04T12:39:00Z">
            <w:rPr>
              <w:rFonts w:ascii="Times New Roman" w:hAnsi="Times New Roman"/>
              <w:sz w:val="24"/>
              <w:szCs w:val="24"/>
            </w:rPr>
          </w:rPrChange>
        </w:rPr>
        <w:t xml:space="preserve">, en el que narra aquellas </w:t>
      </w:r>
      <w:r w:rsidR="00F034AA" w:rsidRPr="007378ED">
        <w:rPr>
          <w:rFonts w:asciiTheme="minorHAnsi" w:hAnsiTheme="minorHAnsi"/>
          <w:sz w:val="24"/>
          <w:szCs w:val="24"/>
          <w:rPrChange w:id="106" w:author="junior" w:date="2016-01-04T12:39:00Z">
            <w:rPr>
              <w:rFonts w:ascii="Times New Roman" w:hAnsi="Times New Roman"/>
              <w:sz w:val="24"/>
              <w:szCs w:val="24"/>
            </w:rPr>
          </w:rPrChange>
        </w:rPr>
        <w:t xml:space="preserve">incómodas imágenes que </w:t>
      </w:r>
      <w:r w:rsidR="000A6BAF" w:rsidRPr="007378ED">
        <w:rPr>
          <w:rFonts w:asciiTheme="minorHAnsi" w:hAnsiTheme="minorHAnsi"/>
          <w:sz w:val="24"/>
          <w:szCs w:val="24"/>
          <w:rPrChange w:id="107" w:author="junior" w:date="2016-01-04T12:39:00Z">
            <w:rPr>
              <w:rFonts w:ascii="Times New Roman" w:hAnsi="Times New Roman"/>
              <w:sz w:val="24"/>
              <w:szCs w:val="24"/>
            </w:rPr>
          </w:rPrChange>
        </w:rPr>
        <w:t xml:space="preserve">se </w:t>
      </w:r>
      <w:r w:rsidR="00F034AA" w:rsidRPr="007378ED">
        <w:rPr>
          <w:rFonts w:asciiTheme="minorHAnsi" w:hAnsiTheme="minorHAnsi"/>
          <w:sz w:val="24"/>
          <w:szCs w:val="24"/>
          <w:rPrChange w:id="108" w:author="junior" w:date="2016-01-04T12:39:00Z">
            <w:rPr>
              <w:rFonts w:ascii="Times New Roman" w:hAnsi="Times New Roman"/>
              <w:sz w:val="24"/>
              <w:szCs w:val="24"/>
            </w:rPr>
          </w:rPrChange>
        </w:rPr>
        <w:t>asocia</w:t>
      </w:r>
      <w:r w:rsidR="000A6BAF" w:rsidRPr="007378ED">
        <w:rPr>
          <w:rFonts w:asciiTheme="minorHAnsi" w:hAnsiTheme="minorHAnsi"/>
          <w:sz w:val="24"/>
          <w:szCs w:val="24"/>
          <w:rPrChange w:id="109" w:author="junior" w:date="2016-01-04T12:39:00Z">
            <w:rPr>
              <w:rFonts w:ascii="Times New Roman" w:hAnsi="Times New Roman"/>
              <w:sz w:val="24"/>
              <w:szCs w:val="24"/>
            </w:rPr>
          </w:rPrChange>
        </w:rPr>
        <w:t>ron</w:t>
      </w:r>
      <w:r w:rsidR="00F034AA" w:rsidRPr="007378ED">
        <w:rPr>
          <w:rFonts w:asciiTheme="minorHAnsi" w:hAnsiTheme="minorHAnsi"/>
          <w:sz w:val="24"/>
          <w:szCs w:val="24"/>
          <w:rPrChange w:id="110" w:author="junior" w:date="2016-01-04T12:39:00Z">
            <w:rPr>
              <w:rFonts w:ascii="Times New Roman" w:hAnsi="Times New Roman"/>
              <w:sz w:val="24"/>
              <w:szCs w:val="24"/>
            </w:rPr>
          </w:rPrChange>
        </w:rPr>
        <w:t xml:space="preserve"> con e</w:t>
      </w:r>
      <w:r w:rsidR="00364752" w:rsidRPr="007378ED">
        <w:rPr>
          <w:rFonts w:asciiTheme="minorHAnsi" w:hAnsiTheme="minorHAnsi"/>
          <w:sz w:val="24"/>
          <w:szCs w:val="24"/>
          <w:rPrChange w:id="111" w:author="junior" w:date="2016-01-04T12:39:00Z">
            <w:rPr>
              <w:rFonts w:ascii="Times New Roman" w:hAnsi="Times New Roman"/>
              <w:sz w:val="24"/>
              <w:szCs w:val="24"/>
            </w:rPr>
          </w:rPrChange>
        </w:rPr>
        <w:t>l cáncer</w:t>
      </w:r>
      <w:r w:rsidR="00F034AA" w:rsidRPr="007378ED">
        <w:rPr>
          <w:rFonts w:asciiTheme="minorHAnsi" w:hAnsiTheme="minorHAnsi"/>
          <w:sz w:val="24"/>
          <w:szCs w:val="24"/>
          <w:rPrChange w:id="112" w:author="junior" w:date="2016-01-04T12:39:00Z">
            <w:rPr>
              <w:rFonts w:ascii="Times New Roman" w:hAnsi="Times New Roman"/>
              <w:sz w:val="24"/>
              <w:szCs w:val="24"/>
            </w:rPr>
          </w:rPrChange>
        </w:rPr>
        <w:t xml:space="preserve">, la tuberculosis y el </w:t>
      </w:r>
      <w:r w:rsidR="00771A30" w:rsidRPr="007378ED">
        <w:rPr>
          <w:rFonts w:asciiTheme="minorHAnsi" w:hAnsiTheme="minorHAnsi"/>
          <w:sz w:val="24"/>
          <w:szCs w:val="24"/>
          <w:rPrChange w:id="113" w:author="junior" w:date="2016-01-04T12:39:00Z">
            <w:rPr>
              <w:rFonts w:ascii="Times New Roman" w:hAnsi="Times New Roman"/>
              <w:sz w:val="24"/>
              <w:szCs w:val="24"/>
            </w:rPr>
          </w:rPrChange>
        </w:rPr>
        <w:t>sida</w:t>
      </w:r>
      <w:r w:rsidR="000A6BAF" w:rsidRPr="007378ED">
        <w:rPr>
          <w:rFonts w:asciiTheme="minorHAnsi" w:hAnsiTheme="minorHAnsi"/>
          <w:sz w:val="24"/>
          <w:szCs w:val="24"/>
          <w:rPrChange w:id="114" w:author="junior" w:date="2016-01-04T12:39:00Z">
            <w:rPr>
              <w:rFonts w:ascii="Times New Roman" w:hAnsi="Times New Roman"/>
              <w:sz w:val="24"/>
              <w:szCs w:val="24"/>
            </w:rPr>
          </w:rPrChange>
        </w:rPr>
        <w:t>; tres dolencias que en su tiempo desataron fantasías asociadas a la muerte</w:t>
      </w:r>
      <w:r w:rsidR="00364752" w:rsidRPr="007378ED">
        <w:rPr>
          <w:rFonts w:asciiTheme="minorHAnsi" w:hAnsiTheme="minorHAnsi"/>
          <w:sz w:val="24"/>
          <w:szCs w:val="24"/>
          <w:rPrChange w:id="115" w:author="junior" w:date="2016-01-04T12:39:00Z">
            <w:rPr>
              <w:rFonts w:ascii="Times New Roman" w:hAnsi="Times New Roman"/>
              <w:sz w:val="24"/>
              <w:szCs w:val="24"/>
            </w:rPr>
          </w:rPrChange>
        </w:rPr>
        <w:t xml:space="preserve">. </w:t>
      </w:r>
      <w:r w:rsidR="008739EE" w:rsidRPr="007378ED">
        <w:rPr>
          <w:rFonts w:asciiTheme="minorHAnsi" w:hAnsiTheme="minorHAnsi"/>
          <w:sz w:val="24"/>
          <w:szCs w:val="24"/>
          <w:rPrChange w:id="116" w:author="junior" w:date="2016-01-04T12:39:00Z">
            <w:rPr>
              <w:rFonts w:ascii="Times New Roman" w:hAnsi="Times New Roman"/>
              <w:sz w:val="24"/>
              <w:szCs w:val="24"/>
            </w:rPr>
          </w:rPrChange>
        </w:rPr>
        <w:t>En el caso de Sontag, s</w:t>
      </w:r>
      <w:r w:rsidR="00364752" w:rsidRPr="007378ED">
        <w:rPr>
          <w:rFonts w:asciiTheme="minorHAnsi" w:hAnsiTheme="minorHAnsi"/>
          <w:sz w:val="24"/>
          <w:szCs w:val="24"/>
          <w:rPrChange w:id="117" w:author="junior" w:date="2016-01-04T12:39:00Z">
            <w:rPr>
              <w:rFonts w:ascii="Times New Roman" w:hAnsi="Times New Roman"/>
              <w:sz w:val="24"/>
              <w:szCs w:val="24"/>
            </w:rPr>
          </w:rPrChange>
        </w:rPr>
        <w:t>orprende no s</w:t>
      </w:r>
      <w:r w:rsidR="00DD7CD7" w:rsidRPr="007378ED">
        <w:rPr>
          <w:rFonts w:asciiTheme="minorHAnsi" w:hAnsiTheme="minorHAnsi"/>
          <w:sz w:val="24"/>
          <w:szCs w:val="24"/>
          <w:rPrChange w:id="118" w:author="junior" w:date="2016-01-04T12:39:00Z">
            <w:rPr>
              <w:rFonts w:ascii="Times New Roman" w:hAnsi="Times New Roman"/>
              <w:sz w:val="24"/>
              <w:szCs w:val="24"/>
            </w:rPr>
          </w:rPrChange>
        </w:rPr>
        <w:t>o</w:t>
      </w:r>
      <w:r w:rsidR="00364752" w:rsidRPr="007378ED">
        <w:rPr>
          <w:rFonts w:asciiTheme="minorHAnsi" w:hAnsiTheme="minorHAnsi"/>
          <w:sz w:val="24"/>
          <w:szCs w:val="24"/>
          <w:rPrChange w:id="119" w:author="junior" w:date="2016-01-04T12:39:00Z">
            <w:rPr>
              <w:rFonts w:ascii="Times New Roman" w:hAnsi="Times New Roman"/>
              <w:sz w:val="24"/>
              <w:szCs w:val="24"/>
            </w:rPr>
          </w:rPrChange>
        </w:rPr>
        <w:t xml:space="preserve">lo su erudición </w:t>
      </w:r>
      <w:r w:rsidR="008739EE" w:rsidRPr="007378ED">
        <w:rPr>
          <w:rFonts w:asciiTheme="minorHAnsi" w:hAnsiTheme="minorHAnsi"/>
          <w:sz w:val="24"/>
          <w:szCs w:val="24"/>
          <w:rPrChange w:id="120" w:author="junior" w:date="2016-01-04T12:39:00Z">
            <w:rPr>
              <w:rFonts w:ascii="Times New Roman" w:hAnsi="Times New Roman"/>
              <w:sz w:val="24"/>
              <w:szCs w:val="24"/>
            </w:rPr>
          </w:rPrChange>
        </w:rPr>
        <w:t xml:space="preserve">en torno a la historia de las enfermedades, </w:t>
      </w:r>
      <w:r w:rsidR="00364752" w:rsidRPr="007378ED">
        <w:rPr>
          <w:rFonts w:asciiTheme="minorHAnsi" w:hAnsiTheme="minorHAnsi"/>
          <w:sz w:val="24"/>
          <w:szCs w:val="24"/>
          <w:rPrChange w:id="121" w:author="junior" w:date="2016-01-04T12:39:00Z">
            <w:rPr>
              <w:rFonts w:ascii="Times New Roman" w:hAnsi="Times New Roman"/>
              <w:sz w:val="24"/>
              <w:szCs w:val="24"/>
            </w:rPr>
          </w:rPrChange>
        </w:rPr>
        <w:t xml:space="preserve">sino sobre todo la valentía que mostró al desmantelar </w:t>
      </w:r>
      <w:r w:rsidR="009D47E9" w:rsidRPr="007378ED">
        <w:rPr>
          <w:rFonts w:asciiTheme="minorHAnsi" w:hAnsiTheme="minorHAnsi"/>
          <w:sz w:val="24"/>
          <w:szCs w:val="24"/>
          <w:rPrChange w:id="122" w:author="junior" w:date="2016-01-04T12:39:00Z">
            <w:rPr>
              <w:rFonts w:ascii="Times New Roman" w:hAnsi="Times New Roman"/>
              <w:sz w:val="24"/>
              <w:szCs w:val="24"/>
            </w:rPr>
          </w:rPrChange>
        </w:rPr>
        <w:t xml:space="preserve">los temores </w:t>
      </w:r>
      <w:proofErr w:type="gramStart"/>
      <w:r w:rsidR="009D47E9" w:rsidRPr="007378ED">
        <w:rPr>
          <w:rFonts w:asciiTheme="minorHAnsi" w:hAnsiTheme="minorHAnsi"/>
          <w:sz w:val="24"/>
          <w:szCs w:val="24"/>
          <w:rPrChange w:id="123" w:author="junior" w:date="2016-01-04T12:39:00Z">
            <w:rPr>
              <w:rFonts w:ascii="Times New Roman" w:hAnsi="Times New Roman"/>
              <w:sz w:val="24"/>
              <w:szCs w:val="24"/>
            </w:rPr>
          </w:rPrChange>
        </w:rPr>
        <w:t>contemporáneos</w:t>
      </w:r>
      <w:proofErr w:type="gramEnd"/>
      <w:r w:rsidR="00F034AA" w:rsidRPr="007378ED">
        <w:rPr>
          <w:rFonts w:asciiTheme="minorHAnsi" w:hAnsiTheme="minorHAnsi"/>
          <w:sz w:val="24"/>
          <w:szCs w:val="24"/>
          <w:rPrChange w:id="124" w:author="junior" w:date="2016-01-04T12:39:00Z">
            <w:rPr>
              <w:rFonts w:ascii="Times New Roman" w:hAnsi="Times New Roman"/>
              <w:sz w:val="24"/>
              <w:szCs w:val="24"/>
            </w:rPr>
          </w:rPrChange>
        </w:rPr>
        <w:t xml:space="preserve"> a partir de su </w:t>
      </w:r>
      <w:r w:rsidR="008739EE" w:rsidRPr="007378ED">
        <w:rPr>
          <w:rFonts w:asciiTheme="minorHAnsi" w:hAnsiTheme="minorHAnsi"/>
          <w:sz w:val="24"/>
          <w:szCs w:val="24"/>
          <w:rPrChange w:id="125" w:author="junior" w:date="2016-01-04T12:39:00Z">
            <w:rPr>
              <w:rFonts w:ascii="Times New Roman" w:hAnsi="Times New Roman"/>
              <w:sz w:val="24"/>
              <w:szCs w:val="24"/>
            </w:rPr>
          </w:rPrChange>
        </w:rPr>
        <w:t xml:space="preserve">propia </w:t>
      </w:r>
      <w:r w:rsidR="00F034AA" w:rsidRPr="007378ED">
        <w:rPr>
          <w:rFonts w:asciiTheme="minorHAnsi" w:hAnsiTheme="minorHAnsi"/>
          <w:sz w:val="24"/>
          <w:szCs w:val="24"/>
          <w:rPrChange w:id="126" w:author="junior" w:date="2016-01-04T12:39:00Z">
            <w:rPr>
              <w:rFonts w:ascii="Times New Roman" w:hAnsi="Times New Roman"/>
              <w:sz w:val="24"/>
              <w:szCs w:val="24"/>
            </w:rPr>
          </w:rPrChange>
        </w:rPr>
        <w:t>experiencia de la enfermedad</w:t>
      </w:r>
      <w:r w:rsidR="008739EE" w:rsidRPr="007378ED">
        <w:rPr>
          <w:rFonts w:asciiTheme="minorHAnsi" w:hAnsiTheme="minorHAnsi"/>
          <w:sz w:val="24"/>
          <w:szCs w:val="24"/>
          <w:rPrChange w:id="127" w:author="junior" w:date="2016-01-04T12:39:00Z">
            <w:rPr>
              <w:rFonts w:ascii="Times New Roman" w:hAnsi="Times New Roman"/>
              <w:sz w:val="24"/>
              <w:szCs w:val="24"/>
            </w:rPr>
          </w:rPrChange>
        </w:rPr>
        <w:t xml:space="preserve"> y</w:t>
      </w:r>
      <w:r w:rsidR="000A0A70" w:rsidRPr="007378ED">
        <w:rPr>
          <w:rFonts w:asciiTheme="minorHAnsi" w:hAnsiTheme="minorHAnsi"/>
          <w:sz w:val="24"/>
          <w:szCs w:val="24"/>
          <w:rPrChange w:id="128" w:author="junior" w:date="2016-01-04T12:39:00Z">
            <w:rPr>
              <w:rFonts w:ascii="Times New Roman" w:hAnsi="Times New Roman"/>
              <w:sz w:val="24"/>
              <w:szCs w:val="24"/>
            </w:rPr>
          </w:rPrChange>
        </w:rPr>
        <w:t xml:space="preserve"> de</w:t>
      </w:r>
      <w:r w:rsidR="008739EE" w:rsidRPr="007378ED">
        <w:rPr>
          <w:rFonts w:asciiTheme="minorHAnsi" w:hAnsiTheme="minorHAnsi"/>
          <w:sz w:val="24"/>
          <w:szCs w:val="24"/>
          <w:rPrChange w:id="129" w:author="junior" w:date="2016-01-04T12:39:00Z">
            <w:rPr>
              <w:rFonts w:ascii="Times New Roman" w:hAnsi="Times New Roman"/>
              <w:sz w:val="24"/>
              <w:szCs w:val="24"/>
            </w:rPr>
          </w:rPrChange>
        </w:rPr>
        <w:t xml:space="preserve"> la certeza de</w:t>
      </w:r>
      <w:r w:rsidR="00225EFF" w:rsidRPr="007378ED">
        <w:rPr>
          <w:rFonts w:asciiTheme="minorHAnsi" w:hAnsiTheme="minorHAnsi"/>
          <w:sz w:val="24"/>
          <w:szCs w:val="24"/>
          <w:rPrChange w:id="130" w:author="junior" w:date="2016-01-04T12:39:00Z">
            <w:rPr>
              <w:rFonts w:ascii="Times New Roman" w:hAnsi="Times New Roman"/>
              <w:sz w:val="24"/>
              <w:szCs w:val="24"/>
            </w:rPr>
          </w:rPrChange>
        </w:rPr>
        <w:t>l</w:t>
      </w:r>
      <w:r w:rsidR="008739EE" w:rsidRPr="007378ED">
        <w:rPr>
          <w:rFonts w:asciiTheme="minorHAnsi" w:hAnsiTheme="minorHAnsi"/>
          <w:sz w:val="24"/>
          <w:szCs w:val="24"/>
          <w:rPrChange w:id="131" w:author="junior" w:date="2016-01-04T12:39:00Z">
            <w:rPr>
              <w:rFonts w:ascii="Times New Roman" w:hAnsi="Times New Roman"/>
              <w:sz w:val="24"/>
              <w:szCs w:val="24"/>
            </w:rPr>
          </w:rPrChange>
        </w:rPr>
        <w:t xml:space="preserve"> morir</w:t>
      </w:r>
      <w:r w:rsidR="009D47E9" w:rsidRPr="007378ED">
        <w:rPr>
          <w:rFonts w:asciiTheme="minorHAnsi" w:hAnsiTheme="minorHAnsi"/>
          <w:sz w:val="24"/>
          <w:szCs w:val="24"/>
          <w:rPrChange w:id="132" w:author="junior" w:date="2016-01-04T12:39:00Z">
            <w:rPr>
              <w:rFonts w:ascii="Times New Roman" w:hAnsi="Times New Roman"/>
              <w:sz w:val="24"/>
              <w:szCs w:val="24"/>
            </w:rPr>
          </w:rPrChange>
        </w:rPr>
        <w:t>.</w:t>
      </w:r>
    </w:p>
    <w:p w:rsidR="007378ED" w:rsidRPr="007378ED" w:rsidRDefault="007378ED" w:rsidP="007378ED">
      <w:pPr>
        <w:spacing w:after="0" w:line="240" w:lineRule="auto"/>
        <w:rPr>
          <w:ins w:id="133" w:author="junior" w:date="2016-01-04T12:39:00Z"/>
          <w:rFonts w:asciiTheme="minorHAnsi" w:hAnsiTheme="minorHAnsi"/>
          <w:sz w:val="24"/>
          <w:szCs w:val="24"/>
          <w:rPrChange w:id="134" w:author="junior" w:date="2016-01-04T12:39:00Z">
            <w:rPr>
              <w:ins w:id="135" w:author="junior" w:date="2016-01-04T12:39:00Z"/>
              <w:rFonts w:ascii="Times New Roman" w:hAnsi="Times New Roman"/>
              <w:sz w:val="24"/>
              <w:szCs w:val="24"/>
            </w:rPr>
          </w:rPrChange>
        </w:rPr>
        <w:pPrChange w:id="136" w:author="junior" w:date="2016-01-04T12:39:00Z">
          <w:pPr>
            <w:spacing w:after="0" w:line="240" w:lineRule="auto"/>
            <w:ind w:firstLine="709"/>
          </w:pPr>
        </w:pPrChange>
      </w:pPr>
    </w:p>
    <w:p w:rsidR="00AC604D" w:rsidRPr="007378ED" w:rsidRDefault="00E32ABD" w:rsidP="007378ED">
      <w:pPr>
        <w:spacing w:after="0" w:line="240" w:lineRule="auto"/>
        <w:rPr>
          <w:rFonts w:asciiTheme="minorHAnsi" w:hAnsiTheme="minorHAnsi"/>
          <w:sz w:val="24"/>
          <w:szCs w:val="24"/>
          <w:rPrChange w:id="137" w:author="junior" w:date="2016-01-04T12:39:00Z">
            <w:rPr>
              <w:rFonts w:ascii="Times New Roman" w:hAnsi="Times New Roman"/>
              <w:sz w:val="24"/>
              <w:szCs w:val="24"/>
            </w:rPr>
          </w:rPrChange>
        </w:rPr>
        <w:pPrChange w:id="138" w:author="junior" w:date="2016-01-04T12:39:00Z">
          <w:pPr>
            <w:spacing w:after="0" w:line="240" w:lineRule="auto"/>
            <w:ind w:firstLine="709"/>
          </w:pPr>
        </w:pPrChange>
      </w:pPr>
      <w:r w:rsidRPr="007378ED">
        <w:rPr>
          <w:rFonts w:asciiTheme="minorHAnsi" w:hAnsiTheme="minorHAnsi"/>
          <w:sz w:val="24"/>
          <w:szCs w:val="24"/>
          <w:rPrChange w:id="139" w:author="junior" w:date="2016-01-04T12:39:00Z">
            <w:rPr>
              <w:rFonts w:ascii="Times New Roman" w:hAnsi="Times New Roman"/>
              <w:sz w:val="24"/>
              <w:szCs w:val="24"/>
            </w:rPr>
          </w:rPrChange>
        </w:rPr>
        <w:t>¿Serán estas imágenes las que, al parecer, nos hacen muy</w:t>
      </w:r>
      <w:r w:rsidR="003D6546" w:rsidRPr="007378ED">
        <w:rPr>
          <w:rFonts w:asciiTheme="minorHAnsi" w:hAnsiTheme="minorHAnsi"/>
          <w:sz w:val="24"/>
          <w:szCs w:val="24"/>
          <w:rPrChange w:id="140" w:author="junior" w:date="2016-01-04T12:39:00Z">
            <w:rPr>
              <w:rFonts w:ascii="Times New Roman" w:hAnsi="Times New Roman"/>
              <w:sz w:val="24"/>
              <w:szCs w:val="24"/>
            </w:rPr>
          </w:rPrChange>
        </w:rPr>
        <w:t xml:space="preserve"> </w:t>
      </w:r>
      <w:r w:rsidR="009D47E9" w:rsidRPr="007378ED">
        <w:rPr>
          <w:rFonts w:asciiTheme="minorHAnsi" w:hAnsiTheme="minorHAnsi"/>
          <w:sz w:val="24"/>
          <w:szCs w:val="24"/>
          <w:rPrChange w:id="141" w:author="junior" w:date="2016-01-04T12:39:00Z">
            <w:rPr>
              <w:rFonts w:ascii="Times New Roman" w:hAnsi="Times New Roman"/>
              <w:sz w:val="24"/>
              <w:szCs w:val="24"/>
            </w:rPr>
          </w:rPrChange>
        </w:rPr>
        <w:t>difícil convivir con la idea de la muerte</w:t>
      </w:r>
      <w:r w:rsidR="00225EFF" w:rsidRPr="007378ED">
        <w:rPr>
          <w:rFonts w:asciiTheme="minorHAnsi" w:hAnsiTheme="minorHAnsi"/>
          <w:sz w:val="24"/>
          <w:szCs w:val="24"/>
          <w:rPrChange w:id="142" w:author="junior" w:date="2016-01-04T12:39:00Z">
            <w:rPr>
              <w:rFonts w:ascii="Times New Roman" w:hAnsi="Times New Roman"/>
              <w:sz w:val="24"/>
              <w:szCs w:val="24"/>
            </w:rPr>
          </w:rPrChange>
        </w:rPr>
        <w:t xml:space="preserve"> y con la evidencia de la enfermedad</w:t>
      </w:r>
      <w:r w:rsidRPr="007378ED">
        <w:rPr>
          <w:rFonts w:asciiTheme="minorHAnsi" w:hAnsiTheme="minorHAnsi"/>
          <w:sz w:val="24"/>
          <w:szCs w:val="24"/>
          <w:rPrChange w:id="143" w:author="junior" w:date="2016-01-04T12:39:00Z">
            <w:rPr>
              <w:rFonts w:ascii="Times New Roman" w:hAnsi="Times New Roman"/>
              <w:sz w:val="24"/>
              <w:szCs w:val="24"/>
            </w:rPr>
          </w:rPrChange>
        </w:rPr>
        <w:t xml:space="preserve"> y la vejez?</w:t>
      </w:r>
      <w:r w:rsidR="00225EFF" w:rsidRPr="007378ED">
        <w:rPr>
          <w:rFonts w:asciiTheme="minorHAnsi" w:hAnsiTheme="minorHAnsi"/>
          <w:sz w:val="24"/>
          <w:szCs w:val="24"/>
          <w:rPrChange w:id="144" w:author="junior" w:date="2016-01-04T12:39:00Z">
            <w:rPr>
              <w:rFonts w:ascii="Times New Roman" w:hAnsi="Times New Roman"/>
              <w:sz w:val="24"/>
              <w:szCs w:val="24"/>
            </w:rPr>
          </w:rPrChange>
        </w:rPr>
        <w:t xml:space="preserve"> </w:t>
      </w:r>
      <w:r w:rsidRPr="007378ED">
        <w:rPr>
          <w:rFonts w:asciiTheme="minorHAnsi" w:hAnsiTheme="minorHAnsi"/>
          <w:sz w:val="24"/>
          <w:szCs w:val="24"/>
          <w:rPrChange w:id="145" w:author="junior" w:date="2016-01-04T12:39:00Z">
            <w:rPr>
              <w:rFonts w:ascii="Times New Roman" w:hAnsi="Times New Roman"/>
              <w:sz w:val="24"/>
              <w:szCs w:val="24"/>
            </w:rPr>
          </w:rPrChange>
        </w:rPr>
        <w:t>Aunque sea un hecho que la gente esté viviendo más y envejeciendo más saludablemente que nunca antes en la historia, i</w:t>
      </w:r>
      <w:r w:rsidR="000A0A70" w:rsidRPr="007378ED">
        <w:rPr>
          <w:rFonts w:asciiTheme="minorHAnsi" w:hAnsiTheme="minorHAnsi"/>
          <w:sz w:val="24"/>
          <w:szCs w:val="24"/>
          <w:rPrChange w:id="146" w:author="junior" w:date="2016-01-04T12:39:00Z">
            <w:rPr>
              <w:rFonts w:ascii="Times New Roman" w:hAnsi="Times New Roman"/>
              <w:sz w:val="24"/>
              <w:szCs w:val="24"/>
            </w:rPr>
          </w:rPrChange>
        </w:rPr>
        <w:t xml:space="preserve">ncluso el envejecimiento es condenado, descartado de la escena pública y asociado ineludiblemente con la enfermedad y la muerte. </w:t>
      </w:r>
      <w:r w:rsidR="00E369E6" w:rsidRPr="007378ED">
        <w:rPr>
          <w:rFonts w:asciiTheme="minorHAnsi" w:hAnsiTheme="minorHAnsi"/>
          <w:sz w:val="24"/>
          <w:szCs w:val="24"/>
          <w:rPrChange w:id="147" w:author="junior" w:date="2016-01-04T12:39:00Z">
            <w:rPr>
              <w:rFonts w:ascii="Times New Roman" w:hAnsi="Times New Roman"/>
              <w:sz w:val="24"/>
              <w:szCs w:val="24"/>
            </w:rPr>
          </w:rPrChange>
        </w:rPr>
        <w:t>Lo que nos aterra</w:t>
      </w:r>
      <w:r w:rsidR="00771A30" w:rsidRPr="007378ED">
        <w:rPr>
          <w:rFonts w:asciiTheme="minorHAnsi" w:hAnsiTheme="minorHAnsi"/>
          <w:sz w:val="24"/>
          <w:szCs w:val="24"/>
          <w:rPrChange w:id="148" w:author="junior" w:date="2016-01-04T12:39:00Z">
            <w:rPr>
              <w:rFonts w:ascii="Times New Roman" w:hAnsi="Times New Roman"/>
              <w:sz w:val="24"/>
              <w:szCs w:val="24"/>
            </w:rPr>
          </w:rPrChange>
        </w:rPr>
        <w:t>,</w:t>
      </w:r>
      <w:r w:rsidR="00E369E6" w:rsidRPr="007378ED">
        <w:rPr>
          <w:rFonts w:asciiTheme="minorHAnsi" w:hAnsiTheme="minorHAnsi"/>
          <w:sz w:val="24"/>
          <w:szCs w:val="24"/>
          <w:rPrChange w:id="149" w:author="junior" w:date="2016-01-04T12:39:00Z">
            <w:rPr>
              <w:rFonts w:ascii="Times New Roman" w:hAnsi="Times New Roman"/>
              <w:sz w:val="24"/>
              <w:szCs w:val="24"/>
            </w:rPr>
          </w:rPrChange>
        </w:rPr>
        <w:t xml:space="preserve"> pues, no es la muerte</w:t>
      </w:r>
      <w:r w:rsidR="00680433" w:rsidRPr="007378ED">
        <w:rPr>
          <w:rFonts w:asciiTheme="minorHAnsi" w:hAnsiTheme="minorHAnsi"/>
          <w:sz w:val="24"/>
          <w:szCs w:val="24"/>
          <w:rPrChange w:id="150" w:author="junior" w:date="2016-01-04T12:39:00Z">
            <w:rPr>
              <w:rFonts w:ascii="Times New Roman" w:hAnsi="Times New Roman"/>
              <w:sz w:val="24"/>
              <w:szCs w:val="24"/>
            </w:rPr>
          </w:rPrChange>
        </w:rPr>
        <w:t>, el envejecimiento</w:t>
      </w:r>
      <w:r w:rsidRPr="007378ED">
        <w:rPr>
          <w:rFonts w:asciiTheme="minorHAnsi" w:hAnsiTheme="minorHAnsi"/>
          <w:sz w:val="24"/>
          <w:szCs w:val="24"/>
          <w:rPrChange w:id="151" w:author="junior" w:date="2016-01-04T12:39:00Z">
            <w:rPr>
              <w:rFonts w:ascii="Times New Roman" w:hAnsi="Times New Roman"/>
              <w:sz w:val="24"/>
              <w:szCs w:val="24"/>
            </w:rPr>
          </w:rPrChange>
        </w:rPr>
        <w:t xml:space="preserve"> </w:t>
      </w:r>
      <w:r w:rsidR="00680433" w:rsidRPr="007378ED">
        <w:rPr>
          <w:rFonts w:asciiTheme="minorHAnsi" w:hAnsiTheme="minorHAnsi"/>
          <w:sz w:val="24"/>
          <w:szCs w:val="24"/>
          <w:rPrChange w:id="152" w:author="junior" w:date="2016-01-04T12:39:00Z">
            <w:rPr>
              <w:rFonts w:ascii="Times New Roman" w:hAnsi="Times New Roman"/>
              <w:sz w:val="24"/>
              <w:szCs w:val="24"/>
            </w:rPr>
          </w:rPrChange>
        </w:rPr>
        <w:t>o</w:t>
      </w:r>
      <w:r w:rsidR="00E369E6" w:rsidRPr="007378ED">
        <w:rPr>
          <w:rFonts w:asciiTheme="minorHAnsi" w:hAnsiTheme="minorHAnsi"/>
          <w:sz w:val="24"/>
          <w:szCs w:val="24"/>
          <w:rPrChange w:id="153" w:author="junior" w:date="2016-01-04T12:39:00Z">
            <w:rPr>
              <w:rFonts w:ascii="Times New Roman" w:hAnsi="Times New Roman"/>
              <w:sz w:val="24"/>
              <w:szCs w:val="24"/>
            </w:rPr>
          </w:rPrChange>
        </w:rPr>
        <w:t xml:space="preserve"> la enfermedad</w:t>
      </w:r>
      <w:r w:rsidRPr="007378ED">
        <w:rPr>
          <w:rFonts w:asciiTheme="minorHAnsi" w:hAnsiTheme="minorHAnsi"/>
          <w:sz w:val="24"/>
          <w:szCs w:val="24"/>
          <w:rPrChange w:id="154" w:author="junior" w:date="2016-01-04T12:39:00Z">
            <w:rPr>
              <w:rFonts w:ascii="Times New Roman" w:hAnsi="Times New Roman"/>
              <w:sz w:val="24"/>
              <w:szCs w:val="24"/>
            </w:rPr>
          </w:rPrChange>
        </w:rPr>
        <w:t>,</w:t>
      </w:r>
      <w:r w:rsidR="00E369E6" w:rsidRPr="007378ED">
        <w:rPr>
          <w:rFonts w:asciiTheme="minorHAnsi" w:hAnsiTheme="minorHAnsi"/>
          <w:sz w:val="24"/>
          <w:szCs w:val="24"/>
          <w:rPrChange w:id="155" w:author="junior" w:date="2016-01-04T12:39:00Z">
            <w:rPr>
              <w:rFonts w:ascii="Times New Roman" w:hAnsi="Times New Roman"/>
              <w:sz w:val="24"/>
              <w:szCs w:val="24"/>
            </w:rPr>
          </w:rPrChange>
        </w:rPr>
        <w:t xml:space="preserve"> sino las fantasías asociadas a ellas. </w:t>
      </w:r>
      <w:r w:rsidRPr="007378ED">
        <w:rPr>
          <w:rFonts w:asciiTheme="minorHAnsi" w:hAnsiTheme="minorHAnsi"/>
          <w:sz w:val="24"/>
          <w:szCs w:val="24"/>
          <w:rPrChange w:id="156" w:author="junior" w:date="2016-01-04T12:39:00Z">
            <w:rPr>
              <w:rFonts w:ascii="Times New Roman" w:hAnsi="Times New Roman"/>
              <w:sz w:val="24"/>
              <w:szCs w:val="24"/>
            </w:rPr>
          </w:rPrChange>
        </w:rPr>
        <w:t xml:space="preserve">Manifestadas en, por ejemplo, el </w:t>
      </w:r>
      <w:r w:rsidR="00E369E6" w:rsidRPr="007378ED">
        <w:rPr>
          <w:rFonts w:asciiTheme="minorHAnsi" w:hAnsiTheme="minorHAnsi"/>
          <w:sz w:val="24"/>
          <w:szCs w:val="24"/>
          <w:rPrChange w:id="157" w:author="junior" w:date="2016-01-04T12:39:00Z">
            <w:rPr>
              <w:rFonts w:ascii="Times New Roman" w:hAnsi="Times New Roman"/>
              <w:sz w:val="24"/>
              <w:szCs w:val="24"/>
            </w:rPr>
          </w:rPrChange>
        </w:rPr>
        <w:t>temor de ser un muerto en vida,</w:t>
      </w:r>
      <w:r w:rsidRPr="007378ED">
        <w:rPr>
          <w:rFonts w:asciiTheme="minorHAnsi" w:hAnsiTheme="minorHAnsi"/>
          <w:sz w:val="24"/>
          <w:szCs w:val="24"/>
          <w:rPrChange w:id="158" w:author="junior" w:date="2016-01-04T12:39:00Z">
            <w:rPr>
              <w:rFonts w:ascii="Times New Roman" w:hAnsi="Times New Roman"/>
              <w:sz w:val="24"/>
              <w:szCs w:val="24"/>
            </w:rPr>
          </w:rPrChange>
        </w:rPr>
        <w:t xml:space="preserve"> </w:t>
      </w:r>
      <w:r w:rsidR="00AC604D" w:rsidRPr="007378ED">
        <w:rPr>
          <w:rFonts w:asciiTheme="minorHAnsi" w:hAnsiTheme="minorHAnsi"/>
          <w:sz w:val="24"/>
          <w:szCs w:val="24"/>
          <w:rPrChange w:id="159" w:author="junior" w:date="2016-01-04T12:39:00Z">
            <w:rPr>
              <w:rFonts w:ascii="Times New Roman" w:hAnsi="Times New Roman"/>
              <w:sz w:val="24"/>
              <w:szCs w:val="24"/>
            </w:rPr>
          </w:rPrChange>
        </w:rPr>
        <w:t>un ser</w:t>
      </w:r>
      <w:r w:rsidR="00F73163" w:rsidRPr="007378ED">
        <w:rPr>
          <w:rFonts w:asciiTheme="minorHAnsi" w:hAnsiTheme="minorHAnsi"/>
          <w:sz w:val="24"/>
          <w:szCs w:val="24"/>
          <w:rPrChange w:id="160" w:author="junior" w:date="2016-01-04T12:39:00Z">
            <w:rPr>
              <w:rFonts w:ascii="Times New Roman" w:hAnsi="Times New Roman"/>
              <w:sz w:val="24"/>
              <w:szCs w:val="24"/>
            </w:rPr>
          </w:rPrChange>
        </w:rPr>
        <w:t xml:space="preserve"> solitario</w:t>
      </w:r>
      <w:r w:rsidR="00D5486C" w:rsidRPr="007378ED">
        <w:rPr>
          <w:rFonts w:asciiTheme="minorHAnsi" w:hAnsiTheme="minorHAnsi"/>
          <w:sz w:val="24"/>
          <w:szCs w:val="24"/>
          <w:rPrChange w:id="161" w:author="junior" w:date="2016-01-04T12:39:00Z">
            <w:rPr>
              <w:rFonts w:ascii="Times New Roman" w:hAnsi="Times New Roman"/>
              <w:sz w:val="24"/>
              <w:szCs w:val="24"/>
            </w:rPr>
          </w:rPrChange>
        </w:rPr>
        <w:t xml:space="preserve"> u olvidado, </w:t>
      </w:r>
      <w:r w:rsidRPr="007378ED">
        <w:rPr>
          <w:rFonts w:asciiTheme="minorHAnsi" w:hAnsiTheme="minorHAnsi"/>
          <w:sz w:val="24"/>
          <w:szCs w:val="24"/>
          <w:rPrChange w:id="162" w:author="junior" w:date="2016-01-04T12:39:00Z">
            <w:rPr>
              <w:rFonts w:ascii="Times New Roman" w:hAnsi="Times New Roman"/>
              <w:sz w:val="24"/>
              <w:szCs w:val="24"/>
            </w:rPr>
          </w:rPrChange>
        </w:rPr>
        <w:t>en tanto</w:t>
      </w:r>
      <w:r w:rsidR="00E369E6" w:rsidRPr="007378ED">
        <w:rPr>
          <w:rFonts w:asciiTheme="minorHAnsi" w:hAnsiTheme="minorHAnsi"/>
          <w:sz w:val="24"/>
          <w:szCs w:val="24"/>
          <w:rPrChange w:id="163" w:author="junior" w:date="2016-01-04T12:39:00Z">
            <w:rPr>
              <w:rFonts w:ascii="Times New Roman" w:hAnsi="Times New Roman"/>
              <w:sz w:val="24"/>
              <w:szCs w:val="24"/>
            </w:rPr>
          </w:rPrChange>
        </w:rPr>
        <w:t xml:space="preserve"> algunas enfermedades como el cáncer </w:t>
      </w:r>
      <w:r w:rsidRPr="007378ED">
        <w:rPr>
          <w:rFonts w:asciiTheme="minorHAnsi" w:hAnsiTheme="minorHAnsi"/>
          <w:sz w:val="24"/>
          <w:szCs w:val="24"/>
          <w:rPrChange w:id="164" w:author="junior" w:date="2016-01-04T12:39:00Z">
            <w:rPr>
              <w:rFonts w:ascii="Times New Roman" w:hAnsi="Times New Roman"/>
              <w:sz w:val="24"/>
              <w:szCs w:val="24"/>
            </w:rPr>
          </w:rPrChange>
        </w:rPr>
        <w:t>se nos presentan</w:t>
      </w:r>
      <w:r w:rsidR="00E369E6" w:rsidRPr="007378ED">
        <w:rPr>
          <w:rFonts w:asciiTheme="minorHAnsi" w:hAnsiTheme="minorHAnsi"/>
          <w:sz w:val="24"/>
          <w:szCs w:val="24"/>
          <w:rPrChange w:id="165" w:author="junior" w:date="2016-01-04T12:39:00Z">
            <w:rPr>
              <w:rFonts w:ascii="Times New Roman" w:hAnsi="Times New Roman"/>
              <w:sz w:val="24"/>
              <w:szCs w:val="24"/>
            </w:rPr>
          </w:rPrChange>
        </w:rPr>
        <w:t xml:space="preserve"> como </w:t>
      </w:r>
      <w:r w:rsidR="00F034AA" w:rsidRPr="007378ED">
        <w:rPr>
          <w:rFonts w:asciiTheme="minorHAnsi" w:hAnsiTheme="minorHAnsi"/>
          <w:sz w:val="24"/>
          <w:szCs w:val="24"/>
          <w:rPrChange w:id="166" w:author="junior" w:date="2016-01-04T12:39:00Z">
            <w:rPr>
              <w:rFonts w:ascii="Times New Roman" w:hAnsi="Times New Roman"/>
              <w:sz w:val="24"/>
              <w:szCs w:val="24"/>
            </w:rPr>
          </w:rPrChange>
        </w:rPr>
        <w:t>obscen</w:t>
      </w:r>
      <w:r w:rsidR="00E369E6" w:rsidRPr="007378ED">
        <w:rPr>
          <w:rFonts w:asciiTheme="minorHAnsi" w:hAnsiTheme="minorHAnsi"/>
          <w:sz w:val="24"/>
          <w:szCs w:val="24"/>
          <w:rPrChange w:id="167" w:author="junior" w:date="2016-01-04T12:39:00Z">
            <w:rPr>
              <w:rFonts w:ascii="Times New Roman" w:hAnsi="Times New Roman"/>
              <w:sz w:val="24"/>
              <w:szCs w:val="24"/>
            </w:rPr>
          </w:rPrChange>
        </w:rPr>
        <w:t>as</w:t>
      </w:r>
      <w:r w:rsidR="00F034AA" w:rsidRPr="007378ED">
        <w:rPr>
          <w:rFonts w:asciiTheme="minorHAnsi" w:hAnsiTheme="minorHAnsi"/>
          <w:sz w:val="24"/>
          <w:szCs w:val="24"/>
          <w:rPrChange w:id="168" w:author="junior" w:date="2016-01-04T12:39:00Z">
            <w:rPr>
              <w:rFonts w:ascii="Times New Roman" w:hAnsi="Times New Roman"/>
              <w:sz w:val="24"/>
              <w:szCs w:val="24"/>
            </w:rPr>
          </w:rPrChange>
        </w:rPr>
        <w:t xml:space="preserve">, de mal augurio </w:t>
      </w:r>
      <w:r w:rsidR="00225EFF" w:rsidRPr="007378ED">
        <w:rPr>
          <w:rFonts w:asciiTheme="minorHAnsi" w:hAnsiTheme="minorHAnsi"/>
          <w:sz w:val="24"/>
          <w:szCs w:val="24"/>
          <w:rPrChange w:id="169" w:author="junior" w:date="2016-01-04T12:39:00Z">
            <w:rPr>
              <w:rFonts w:ascii="Times New Roman" w:hAnsi="Times New Roman"/>
              <w:sz w:val="24"/>
              <w:szCs w:val="24"/>
            </w:rPr>
          </w:rPrChange>
        </w:rPr>
        <w:t>o</w:t>
      </w:r>
      <w:r w:rsidR="00F034AA" w:rsidRPr="007378ED">
        <w:rPr>
          <w:rFonts w:asciiTheme="minorHAnsi" w:hAnsiTheme="minorHAnsi"/>
          <w:sz w:val="24"/>
          <w:szCs w:val="24"/>
          <w:rPrChange w:id="170" w:author="junior" w:date="2016-01-04T12:39:00Z">
            <w:rPr>
              <w:rFonts w:ascii="Times New Roman" w:hAnsi="Times New Roman"/>
              <w:sz w:val="24"/>
              <w:szCs w:val="24"/>
            </w:rPr>
          </w:rPrChange>
        </w:rPr>
        <w:t xml:space="preserve"> repugnan</w:t>
      </w:r>
      <w:r w:rsidR="00D5486C" w:rsidRPr="007378ED">
        <w:rPr>
          <w:rFonts w:asciiTheme="minorHAnsi" w:hAnsiTheme="minorHAnsi"/>
          <w:sz w:val="24"/>
          <w:szCs w:val="24"/>
          <w:rPrChange w:id="171" w:author="junior" w:date="2016-01-04T12:39:00Z">
            <w:rPr>
              <w:rFonts w:ascii="Times New Roman" w:hAnsi="Times New Roman"/>
              <w:sz w:val="24"/>
              <w:szCs w:val="24"/>
            </w:rPr>
          </w:rPrChange>
        </w:rPr>
        <w:t>tes</w:t>
      </w:r>
      <w:r w:rsidR="009D47E9" w:rsidRPr="007378ED">
        <w:rPr>
          <w:rFonts w:asciiTheme="minorHAnsi" w:hAnsiTheme="minorHAnsi"/>
          <w:sz w:val="24"/>
          <w:szCs w:val="24"/>
          <w:rPrChange w:id="172" w:author="junior" w:date="2016-01-04T12:39:00Z">
            <w:rPr>
              <w:rFonts w:ascii="Times New Roman" w:hAnsi="Times New Roman"/>
              <w:sz w:val="24"/>
              <w:szCs w:val="24"/>
            </w:rPr>
          </w:rPrChange>
        </w:rPr>
        <w:t>.</w:t>
      </w:r>
      <w:r w:rsidR="003D6546" w:rsidRPr="007378ED">
        <w:rPr>
          <w:rFonts w:asciiTheme="minorHAnsi" w:hAnsiTheme="minorHAnsi"/>
          <w:sz w:val="24"/>
          <w:szCs w:val="24"/>
          <w:rPrChange w:id="173" w:author="junior" w:date="2016-01-04T12:39:00Z">
            <w:rPr>
              <w:rFonts w:ascii="Times New Roman" w:hAnsi="Times New Roman"/>
              <w:sz w:val="24"/>
              <w:szCs w:val="24"/>
            </w:rPr>
          </w:rPrChange>
        </w:rPr>
        <w:t xml:space="preserve"> </w:t>
      </w:r>
      <w:r w:rsidR="00E369E6" w:rsidRPr="007378ED">
        <w:rPr>
          <w:rFonts w:asciiTheme="minorHAnsi" w:hAnsiTheme="minorHAnsi"/>
          <w:sz w:val="24"/>
          <w:szCs w:val="24"/>
          <w:rPrChange w:id="174" w:author="junior" w:date="2016-01-04T12:39:00Z">
            <w:rPr>
              <w:rFonts w:ascii="Times New Roman" w:hAnsi="Times New Roman"/>
              <w:sz w:val="24"/>
              <w:szCs w:val="24"/>
            </w:rPr>
          </w:rPrChange>
        </w:rPr>
        <w:t xml:space="preserve">Peor aún </w:t>
      </w:r>
      <w:r w:rsidR="00991A74" w:rsidRPr="007378ED">
        <w:rPr>
          <w:rFonts w:asciiTheme="minorHAnsi" w:hAnsiTheme="minorHAnsi"/>
          <w:sz w:val="24"/>
          <w:szCs w:val="24"/>
          <w:rPrChange w:id="175" w:author="junior" w:date="2016-01-04T12:39:00Z">
            <w:rPr>
              <w:rFonts w:ascii="Times New Roman" w:hAnsi="Times New Roman"/>
              <w:sz w:val="24"/>
              <w:szCs w:val="24"/>
            </w:rPr>
          </w:rPrChange>
        </w:rPr>
        <w:t>si “ataca</w:t>
      </w:r>
      <w:r w:rsidR="00D5486C" w:rsidRPr="007378ED">
        <w:rPr>
          <w:rFonts w:asciiTheme="minorHAnsi" w:hAnsiTheme="minorHAnsi"/>
          <w:sz w:val="24"/>
          <w:szCs w:val="24"/>
          <w:rPrChange w:id="176" w:author="junior" w:date="2016-01-04T12:39:00Z">
            <w:rPr>
              <w:rFonts w:ascii="Times New Roman" w:hAnsi="Times New Roman"/>
              <w:sz w:val="24"/>
              <w:szCs w:val="24"/>
            </w:rPr>
          </w:rPrChange>
        </w:rPr>
        <w:t>n</w:t>
      </w:r>
      <w:r w:rsidR="00991A74" w:rsidRPr="007378ED">
        <w:rPr>
          <w:rFonts w:asciiTheme="minorHAnsi" w:hAnsiTheme="minorHAnsi"/>
          <w:sz w:val="24"/>
          <w:szCs w:val="24"/>
          <w:rPrChange w:id="177" w:author="junior" w:date="2016-01-04T12:39:00Z">
            <w:rPr>
              <w:rFonts w:ascii="Times New Roman" w:hAnsi="Times New Roman"/>
              <w:sz w:val="24"/>
              <w:szCs w:val="24"/>
            </w:rPr>
          </w:rPrChange>
        </w:rPr>
        <w:t>”</w:t>
      </w:r>
      <w:r w:rsidR="00225EFF" w:rsidRPr="007378ED">
        <w:rPr>
          <w:rFonts w:asciiTheme="minorHAnsi" w:hAnsiTheme="minorHAnsi"/>
          <w:sz w:val="24"/>
          <w:szCs w:val="24"/>
          <w:rPrChange w:id="178" w:author="junior" w:date="2016-01-04T12:39:00Z">
            <w:rPr>
              <w:rFonts w:ascii="Times New Roman" w:hAnsi="Times New Roman"/>
              <w:sz w:val="24"/>
              <w:szCs w:val="24"/>
            </w:rPr>
          </w:rPrChange>
        </w:rPr>
        <w:t xml:space="preserve"> a</w:t>
      </w:r>
      <w:r w:rsidR="00991A74" w:rsidRPr="007378ED">
        <w:rPr>
          <w:rFonts w:asciiTheme="minorHAnsi" w:hAnsiTheme="minorHAnsi"/>
          <w:sz w:val="24"/>
          <w:szCs w:val="24"/>
          <w:rPrChange w:id="179" w:author="junior" w:date="2016-01-04T12:39:00Z">
            <w:rPr>
              <w:rFonts w:ascii="Times New Roman" w:hAnsi="Times New Roman"/>
              <w:sz w:val="24"/>
              <w:szCs w:val="24"/>
            </w:rPr>
          </w:rPrChange>
        </w:rPr>
        <w:t xml:space="preserve"> los órganos sexuales o excretores</w:t>
      </w:r>
      <w:r w:rsidR="00AC604D" w:rsidRPr="007378ED">
        <w:rPr>
          <w:rFonts w:asciiTheme="minorHAnsi" w:hAnsiTheme="minorHAnsi"/>
          <w:sz w:val="24"/>
          <w:szCs w:val="24"/>
          <w:rPrChange w:id="180" w:author="junior" w:date="2016-01-04T12:39:00Z">
            <w:rPr>
              <w:rFonts w:ascii="Times New Roman" w:hAnsi="Times New Roman"/>
              <w:sz w:val="24"/>
              <w:szCs w:val="24"/>
            </w:rPr>
          </w:rPrChange>
        </w:rPr>
        <w:t>: el colon, la vejiga, el recto, los senos o los testículos.</w:t>
      </w:r>
    </w:p>
    <w:p w:rsidR="007378ED" w:rsidRPr="007378ED" w:rsidRDefault="007378ED" w:rsidP="007378ED">
      <w:pPr>
        <w:spacing w:after="0" w:line="240" w:lineRule="auto"/>
        <w:rPr>
          <w:ins w:id="181" w:author="junior" w:date="2016-01-04T12:39:00Z"/>
          <w:rFonts w:asciiTheme="minorHAnsi" w:hAnsiTheme="minorHAnsi"/>
          <w:sz w:val="24"/>
          <w:szCs w:val="24"/>
          <w:rPrChange w:id="182" w:author="junior" w:date="2016-01-04T12:39:00Z">
            <w:rPr>
              <w:ins w:id="183" w:author="junior" w:date="2016-01-04T12:39:00Z"/>
              <w:rFonts w:ascii="Times New Roman" w:hAnsi="Times New Roman"/>
              <w:sz w:val="24"/>
              <w:szCs w:val="24"/>
            </w:rPr>
          </w:rPrChange>
        </w:rPr>
        <w:pPrChange w:id="184" w:author="junior" w:date="2016-01-04T12:39:00Z">
          <w:pPr>
            <w:spacing w:after="0" w:line="240" w:lineRule="auto"/>
            <w:ind w:firstLine="709"/>
          </w:pPr>
        </w:pPrChange>
      </w:pPr>
    </w:p>
    <w:p w:rsidR="00994BDD" w:rsidRPr="007378ED" w:rsidRDefault="00D5486C" w:rsidP="007378ED">
      <w:pPr>
        <w:spacing w:after="0" w:line="240" w:lineRule="auto"/>
        <w:rPr>
          <w:rFonts w:asciiTheme="minorHAnsi" w:hAnsiTheme="minorHAnsi"/>
          <w:sz w:val="24"/>
          <w:szCs w:val="24"/>
          <w:rPrChange w:id="185" w:author="junior" w:date="2016-01-04T12:39:00Z">
            <w:rPr>
              <w:rFonts w:ascii="Times New Roman" w:hAnsi="Times New Roman"/>
              <w:sz w:val="24"/>
              <w:szCs w:val="24"/>
            </w:rPr>
          </w:rPrChange>
        </w:rPr>
        <w:pPrChange w:id="186" w:author="junior" w:date="2016-01-04T12:39:00Z">
          <w:pPr>
            <w:spacing w:after="0" w:line="240" w:lineRule="auto"/>
            <w:ind w:firstLine="709"/>
          </w:pPr>
        </w:pPrChange>
      </w:pPr>
      <w:r w:rsidRPr="007378ED">
        <w:rPr>
          <w:rFonts w:asciiTheme="minorHAnsi" w:hAnsiTheme="minorHAnsi"/>
          <w:sz w:val="24"/>
          <w:szCs w:val="24"/>
          <w:rPrChange w:id="187" w:author="junior" w:date="2016-01-04T12:39:00Z">
            <w:rPr>
              <w:rFonts w:ascii="Times New Roman" w:hAnsi="Times New Roman"/>
              <w:sz w:val="24"/>
              <w:szCs w:val="24"/>
            </w:rPr>
          </w:rPrChange>
        </w:rPr>
        <w:t xml:space="preserve">Si las </w:t>
      </w:r>
      <w:r w:rsidR="00680433" w:rsidRPr="007378ED">
        <w:rPr>
          <w:rFonts w:asciiTheme="minorHAnsi" w:hAnsiTheme="minorHAnsi"/>
          <w:sz w:val="24"/>
          <w:szCs w:val="24"/>
          <w:rPrChange w:id="188" w:author="junior" w:date="2016-01-04T12:39:00Z">
            <w:rPr>
              <w:rFonts w:ascii="Times New Roman" w:hAnsi="Times New Roman"/>
              <w:sz w:val="24"/>
              <w:szCs w:val="24"/>
            </w:rPr>
          </w:rPrChange>
        </w:rPr>
        <w:t xml:space="preserve">fantasías negativas sobre </w:t>
      </w:r>
      <w:r w:rsidRPr="007378ED">
        <w:rPr>
          <w:rFonts w:asciiTheme="minorHAnsi" w:hAnsiTheme="minorHAnsi"/>
          <w:sz w:val="24"/>
          <w:szCs w:val="24"/>
          <w:rPrChange w:id="189" w:author="junior" w:date="2016-01-04T12:39:00Z">
            <w:rPr>
              <w:rFonts w:ascii="Times New Roman" w:hAnsi="Times New Roman"/>
              <w:sz w:val="24"/>
              <w:szCs w:val="24"/>
            </w:rPr>
          </w:rPrChange>
        </w:rPr>
        <w:t xml:space="preserve">el cáncer persisten a pesar de los avances en su prevención y cura, </w:t>
      </w:r>
      <w:r w:rsidR="00045014" w:rsidRPr="007378ED">
        <w:rPr>
          <w:rFonts w:asciiTheme="minorHAnsi" w:hAnsiTheme="minorHAnsi"/>
          <w:sz w:val="24"/>
          <w:szCs w:val="24"/>
          <w:rPrChange w:id="190" w:author="junior" w:date="2016-01-04T12:39:00Z">
            <w:rPr>
              <w:rFonts w:ascii="Times New Roman" w:hAnsi="Times New Roman"/>
              <w:sz w:val="24"/>
              <w:szCs w:val="24"/>
            </w:rPr>
          </w:rPrChange>
        </w:rPr>
        <w:t>¿será</w:t>
      </w:r>
      <w:r w:rsidRPr="007378ED">
        <w:rPr>
          <w:rFonts w:asciiTheme="minorHAnsi" w:hAnsiTheme="minorHAnsi"/>
          <w:sz w:val="24"/>
          <w:szCs w:val="24"/>
          <w:rPrChange w:id="191" w:author="junior" w:date="2016-01-04T12:39:00Z">
            <w:rPr>
              <w:rFonts w:ascii="Times New Roman" w:hAnsi="Times New Roman"/>
              <w:sz w:val="24"/>
              <w:szCs w:val="24"/>
            </w:rPr>
          </w:rPrChange>
        </w:rPr>
        <w:t xml:space="preserve"> que seguimos horrorizados </w:t>
      </w:r>
      <w:r w:rsidR="00680433" w:rsidRPr="007378ED">
        <w:rPr>
          <w:rFonts w:asciiTheme="minorHAnsi" w:hAnsiTheme="minorHAnsi"/>
          <w:sz w:val="24"/>
          <w:szCs w:val="24"/>
          <w:rPrChange w:id="192" w:author="junior" w:date="2016-01-04T12:39:00Z">
            <w:rPr>
              <w:rFonts w:ascii="Times New Roman" w:hAnsi="Times New Roman"/>
              <w:sz w:val="24"/>
              <w:szCs w:val="24"/>
            </w:rPr>
          </w:rPrChange>
        </w:rPr>
        <w:t xml:space="preserve">como sociedad </w:t>
      </w:r>
      <w:r w:rsidRPr="007378ED">
        <w:rPr>
          <w:rFonts w:asciiTheme="minorHAnsi" w:hAnsiTheme="minorHAnsi"/>
          <w:sz w:val="24"/>
          <w:szCs w:val="24"/>
          <w:rPrChange w:id="193" w:author="junior" w:date="2016-01-04T12:39:00Z">
            <w:rPr>
              <w:rFonts w:ascii="Times New Roman" w:hAnsi="Times New Roman"/>
              <w:sz w:val="24"/>
              <w:szCs w:val="24"/>
            </w:rPr>
          </w:rPrChange>
        </w:rPr>
        <w:t>ante lo que imaginamos desconocido</w:t>
      </w:r>
      <w:r w:rsidR="00680433" w:rsidRPr="007378ED">
        <w:rPr>
          <w:rFonts w:asciiTheme="minorHAnsi" w:hAnsiTheme="minorHAnsi"/>
          <w:sz w:val="24"/>
          <w:szCs w:val="24"/>
          <w:rPrChange w:id="194" w:author="junior" w:date="2016-01-04T12:39:00Z">
            <w:rPr>
              <w:rFonts w:ascii="Times New Roman" w:hAnsi="Times New Roman"/>
              <w:sz w:val="24"/>
              <w:szCs w:val="24"/>
            </w:rPr>
          </w:rPrChange>
        </w:rPr>
        <w:t>, misterioso e incontrolable</w:t>
      </w:r>
      <w:r w:rsidR="00771A30" w:rsidRPr="007378ED">
        <w:rPr>
          <w:rFonts w:asciiTheme="minorHAnsi" w:hAnsiTheme="minorHAnsi"/>
          <w:sz w:val="24"/>
          <w:szCs w:val="24"/>
          <w:rPrChange w:id="195" w:author="junior" w:date="2016-01-04T12:39:00Z">
            <w:rPr>
              <w:rFonts w:ascii="Times New Roman" w:hAnsi="Times New Roman"/>
              <w:sz w:val="24"/>
              <w:szCs w:val="24"/>
            </w:rPr>
          </w:rPrChange>
        </w:rPr>
        <w:t>?</w:t>
      </w:r>
      <w:r w:rsidR="00154E51" w:rsidRPr="007378ED">
        <w:rPr>
          <w:rFonts w:asciiTheme="minorHAnsi" w:hAnsiTheme="minorHAnsi"/>
          <w:sz w:val="24"/>
          <w:szCs w:val="24"/>
          <w:rPrChange w:id="196" w:author="junior" w:date="2016-01-04T12:39:00Z">
            <w:rPr>
              <w:rFonts w:ascii="Times New Roman" w:hAnsi="Times New Roman"/>
              <w:sz w:val="24"/>
              <w:szCs w:val="24"/>
            </w:rPr>
          </w:rPrChange>
        </w:rPr>
        <w:t xml:space="preserve"> ¿Será la modernidad lo que nos tiene tan asustados?</w:t>
      </w:r>
    </w:p>
    <w:sectPr w:rsidR="00994BDD" w:rsidRPr="007378ED" w:rsidSect="0067336B">
      <w:pgSz w:w="11906" w:h="16838" w:code="9"/>
      <w:pgMar w:top="1418" w:right="1701" w:bottom="1418" w:left="1701" w:header="851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trackRevision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BDD"/>
    <w:rsid w:val="000016A0"/>
    <w:rsid w:val="00045014"/>
    <w:rsid w:val="00094C86"/>
    <w:rsid w:val="000A0A70"/>
    <w:rsid w:val="000A6BAF"/>
    <w:rsid w:val="00154E51"/>
    <w:rsid w:val="00213C80"/>
    <w:rsid w:val="00215D01"/>
    <w:rsid w:val="00225EFF"/>
    <w:rsid w:val="0029013D"/>
    <w:rsid w:val="0032192C"/>
    <w:rsid w:val="00323C09"/>
    <w:rsid w:val="00343D58"/>
    <w:rsid w:val="00346EFF"/>
    <w:rsid w:val="00364752"/>
    <w:rsid w:val="003D6546"/>
    <w:rsid w:val="00405272"/>
    <w:rsid w:val="00603A4C"/>
    <w:rsid w:val="0067336B"/>
    <w:rsid w:val="00680433"/>
    <w:rsid w:val="007378ED"/>
    <w:rsid w:val="00771A30"/>
    <w:rsid w:val="008739EE"/>
    <w:rsid w:val="008C0C3D"/>
    <w:rsid w:val="00914756"/>
    <w:rsid w:val="0091496E"/>
    <w:rsid w:val="00991A74"/>
    <w:rsid w:val="00994BDD"/>
    <w:rsid w:val="009D4364"/>
    <w:rsid w:val="009D47E9"/>
    <w:rsid w:val="00A00C40"/>
    <w:rsid w:val="00AC604D"/>
    <w:rsid w:val="00B106CC"/>
    <w:rsid w:val="00B65DEF"/>
    <w:rsid w:val="00D400B6"/>
    <w:rsid w:val="00D5486C"/>
    <w:rsid w:val="00DD7CD7"/>
    <w:rsid w:val="00E32ABD"/>
    <w:rsid w:val="00E369E6"/>
    <w:rsid w:val="00EC1180"/>
    <w:rsid w:val="00F034AA"/>
    <w:rsid w:val="00F73163"/>
    <w:rsid w:val="00FC131B"/>
    <w:rsid w:val="00FF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6CC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F5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F51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06CC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F5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FF51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454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</Company>
  <LinksUpToDate>false</LinksUpToDate>
  <CharactersWithSpaces>2950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junior</dc:creator>
  <cp:lastModifiedBy>junior</cp:lastModifiedBy>
  <cp:revision>2</cp:revision>
  <dcterms:created xsi:type="dcterms:W3CDTF">2016-01-04T17:40:00Z</dcterms:created>
  <dcterms:modified xsi:type="dcterms:W3CDTF">2016-01-04T17:40:00Z</dcterms:modified>
</cp:coreProperties>
</file>